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485" w:rsidRPr="00D667B5" w:rsidRDefault="00EB2485" w:rsidP="00BE7320">
      <w:pPr>
        <w:rPr>
          <w:rFonts w:ascii="Segoe UI" w:hAnsi="Segoe UI" w:cs="Segoe UI"/>
          <w:rPrChange w:id="0" w:author="Projekt JA | Mirjam Link" w:date="2021-07-06T12:30:00Z">
            <w:rPr/>
          </w:rPrChange>
        </w:rPr>
      </w:pPr>
    </w:p>
    <w:p w:rsidR="00377F27" w:rsidRPr="00D667B5" w:rsidRDefault="00C328B3" w:rsidP="00BE7320">
      <w:pPr>
        <w:rPr>
          <w:rFonts w:ascii="Segoe UI" w:hAnsi="Segoe UI" w:cs="Segoe UI"/>
          <w:b/>
          <w:sz w:val="24"/>
          <w:szCs w:val="24"/>
          <w:rPrChange w:id="1" w:author="Projekt JA | Mirjam Link" w:date="2021-07-06T12:30:00Z">
            <w:rPr/>
          </w:rPrChange>
        </w:rPr>
      </w:pPr>
      <w:r w:rsidRPr="00D667B5">
        <w:rPr>
          <w:rFonts w:ascii="Segoe UI" w:hAnsi="Segoe UI" w:cs="Segoe UI"/>
          <w:b/>
          <w:sz w:val="24"/>
          <w:szCs w:val="24"/>
          <w:rPrChange w:id="2" w:author="Projekt JA | Mirjam Link" w:date="2021-07-06T12:30:00Z">
            <w:rPr/>
          </w:rPrChange>
        </w:rPr>
        <w:t xml:space="preserve">Schutz- und Hygienekonzept </w:t>
      </w:r>
    </w:p>
    <w:p w:rsidR="00C328B3" w:rsidRPr="00D667B5" w:rsidRDefault="00C328B3" w:rsidP="00BE7320">
      <w:pPr>
        <w:rPr>
          <w:rFonts w:ascii="Segoe UI" w:hAnsi="Segoe UI" w:cs="Segoe UI"/>
          <w:sz w:val="24"/>
          <w:szCs w:val="24"/>
          <w:rPrChange w:id="3" w:author="Projekt JA | Mirjam Link" w:date="2021-07-06T12:30:00Z">
            <w:rPr>
              <w:sz w:val="28"/>
              <w:szCs w:val="28"/>
            </w:rPr>
          </w:rPrChange>
        </w:rPr>
      </w:pPr>
      <w:r w:rsidRPr="00D667B5">
        <w:rPr>
          <w:rFonts w:ascii="Segoe UI" w:hAnsi="Segoe UI" w:cs="Segoe UI"/>
          <w:sz w:val="24"/>
          <w:szCs w:val="24"/>
          <w:rPrChange w:id="4" w:author="Projekt JA | Mirjam Link" w:date="2021-07-06T12:30:00Z">
            <w:rPr>
              <w:sz w:val="28"/>
              <w:szCs w:val="28"/>
            </w:rPr>
          </w:rPrChange>
        </w:rPr>
        <w:t xml:space="preserve">zur Durchführung der </w:t>
      </w:r>
      <w:r w:rsidR="00B2758E" w:rsidRPr="00D667B5">
        <w:rPr>
          <w:rFonts w:ascii="Segoe UI" w:hAnsi="Segoe UI" w:cs="Segoe UI"/>
          <w:sz w:val="24"/>
          <w:szCs w:val="24"/>
          <w:rPrChange w:id="5" w:author="Projekt JA | Mirjam Link" w:date="2021-07-06T12:30:00Z">
            <w:rPr>
              <w:sz w:val="28"/>
              <w:szCs w:val="28"/>
            </w:rPr>
          </w:rPrChange>
        </w:rPr>
        <w:t>Gruppen in der Kinder- und Jugendarbeit der Ev. Kirchengemeinde Lauffen-Neckarwestheim und des CVJM Lauffen e.V.</w:t>
      </w:r>
      <w:r w:rsidRPr="00D667B5">
        <w:rPr>
          <w:rFonts w:ascii="Segoe UI" w:hAnsi="Segoe UI" w:cs="Segoe UI"/>
          <w:sz w:val="24"/>
          <w:szCs w:val="24"/>
          <w:rPrChange w:id="6" w:author="Projekt JA | Mirjam Link" w:date="2021-07-06T12:30:00Z">
            <w:rPr>
              <w:sz w:val="28"/>
              <w:szCs w:val="28"/>
            </w:rPr>
          </w:rPrChange>
        </w:rPr>
        <w:t xml:space="preserve">  hinsichtlich der Corona (SARS-CoV-2) Pandemie für den Zeitraum </w:t>
      </w:r>
      <w:r w:rsidR="00B2758E" w:rsidRPr="00D667B5">
        <w:rPr>
          <w:rFonts w:ascii="Segoe UI" w:hAnsi="Segoe UI" w:cs="Segoe UI"/>
          <w:sz w:val="24"/>
          <w:szCs w:val="24"/>
          <w:rPrChange w:id="7" w:author="Projekt JA | Mirjam Link" w:date="2021-07-06T12:30:00Z">
            <w:rPr>
              <w:sz w:val="28"/>
              <w:szCs w:val="28"/>
            </w:rPr>
          </w:rPrChange>
        </w:rPr>
        <w:t>Jun</w:t>
      </w:r>
      <w:r w:rsidR="00377F27" w:rsidRPr="00D667B5">
        <w:rPr>
          <w:rFonts w:ascii="Segoe UI" w:hAnsi="Segoe UI" w:cs="Segoe UI"/>
          <w:sz w:val="24"/>
          <w:szCs w:val="24"/>
          <w:rPrChange w:id="8" w:author="Projekt JA | Mirjam Link" w:date="2021-07-06T12:30:00Z">
            <w:rPr>
              <w:sz w:val="28"/>
              <w:szCs w:val="28"/>
            </w:rPr>
          </w:rPrChange>
        </w:rPr>
        <w:t xml:space="preserve">i-August 2021  </w:t>
      </w:r>
      <w:r w:rsidR="009C0943" w:rsidRPr="00D667B5">
        <w:rPr>
          <w:rFonts w:ascii="Segoe UI" w:hAnsi="Segoe UI" w:cs="Segoe UI"/>
          <w:sz w:val="24"/>
          <w:szCs w:val="24"/>
          <w:rPrChange w:id="9" w:author="Projekt JA | Mirjam Link" w:date="2021-07-06T12:30:00Z">
            <w:rPr>
              <w:sz w:val="28"/>
              <w:szCs w:val="28"/>
            </w:rPr>
          </w:rPrChange>
        </w:rPr>
        <w:t>(Stand:06.07</w:t>
      </w:r>
      <w:r w:rsidR="00B2758E" w:rsidRPr="00D667B5">
        <w:rPr>
          <w:rFonts w:ascii="Segoe UI" w:hAnsi="Segoe UI" w:cs="Segoe UI"/>
          <w:sz w:val="24"/>
          <w:szCs w:val="24"/>
          <w:rPrChange w:id="10" w:author="Projekt JA | Mirjam Link" w:date="2021-07-06T12:30:00Z">
            <w:rPr>
              <w:sz w:val="28"/>
              <w:szCs w:val="28"/>
            </w:rPr>
          </w:rPrChange>
        </w:rPr>
        <w:t>.2021)</w:t>
      </w:r>
    </w:p>
    <w:p w:rsidR="00C328B3" w:rsidRPr="00D667B5" w:rsidRDefault="00C328B3">
      <w:pPr>
        <w:rPr>
          <w:rFonts w:ascii="Segoe UI" w:hAnsi="Segoe UI" w:cs="Segoe UI"/>
          <w:rPrChange w:id="11" w:author="Projekt JA | Mirjam Link" w:date="2021-07-06T12:30:00Z">
            <w:rPr>
              <w:u w:val="single"/>
            </w:rPr>
          </w:rPrChange>
        </w:rPr>
      </w:pPr>
    </w:p>
    <w:p w:rsidR="00C328B3" w:rsidRPr="00D667B5" w:rsidRDefault="00B2758E">
      <w:pPr>
        <w:rPr>
          <w:rFonts w:ascii="Segoe UI" w:hAnsi="Segoe UI" w:cs="Segoe UI"/>
          <w:b/>
          <w:rPrChange w:id="12" w:author="Projekt JA | Mirjam Link" w:date="2021-07-06T12:30:00Z">
            <w:rPr>
              <w:sz w:val="24"/>
              <w:szCs w:val="24"/>
              <w:u w:val="single"/>
            </w:rPr>
          </w:rPrChange>
        </w:rPr>
      </w:pPr>
      <w:r w:rsidRPr="00D667B5">
        <w:rPr>
          <w:rFonts w:ascii="Segoe UI" w:hAnsi="Segoe UI" w:cs="Segoe UI"/>
          <w:b/>
          <w:rPrChange w:id="13" w:author="Projekt JA | Mirjam Link" w:date="2021-07-06T12:30:00Z">
            <w:rPr>
              <w:sz w:val="24"/>
              <w:szCs w:val="24"/>
              <w:u w:val="single"/>
            </w:rPr>
          </w:rPrChange>
        </w:rPr>
        <w:t>Grundregeln für alle Gruppenangebote</w:t>
      </w:r>
    </w:p>
    <w:p w:rsidR="00B2758E" w:rsidRPr="00D667B5" w:rsidRDefault="00B2758E">
      <w:pPr>
        <w:rPr>
          <w:rFonts w:ascii="Segoe UI" w:hAnsi="Segoe UI" w:cs="Segoe UI"/>
          <w:rPrChange w:id="14" w:author="Projekt JA | Mirjam Link" w:date="2021-07-06T12:30:00Z">
            <w:rPr>
              <w:sz w:val="24"/>
              <w:szCs w:val="24"/>
            </w:rPr>
          </w:rPrChange>
        </w:rPr>
      </w:pPr>
      <w:r w:rsidRPr="00D667B5">
        <w:rPr>
          <w:rFonts w:ascii="Segoe UI" w:hAnsi="Segoe UI" w:cs="Segoe UI"/>
          <w:rPrChange w:id="15" w:author="Projekt JA | Mirjam Link" w:date="2021-07-06T12:30:00Z">
            <w:rPr>
              <w:sz w:val="24"/>
              <w:szCs w:val="24"/>
            </w:rPr>
          </w:rPrChange>
        </w:rPr>
        <w:t xml:space="preserve">(Kinderstunde, Jungscharen, Kinder- und </w:t>
      </w:r>
      <w:proofErr w:type="spellStart"/>
      <w:r w:rsidRPr="00D667B5">
        <w:rPr>
          <w:rFonts w:ascii="Segoe UI" w:hAnsi="Segoe UI" w:cs="Segoe UI"/>
          <w:rPrChange w:id="16" w:author="Projekt JA | Mirjam Link" w:date="2021-07-06T12:30:00Z">
            <w:rPr>
              <w:sz w:val="24"/>
              <w:szCs w:val="24"/>
            </w:rPr>
          </w:rPrChange>
        </w:rPr>
        <w:t>Teeniegottesdienste</w:t>
      </w:r>
      <w:proofErr w:type="spellEnd"/>
      <w:r w:rsidRPr="00D667B5">
        <w:rPr>
          <w:rFonts w:ascii="Segoe UI" w:hAnsi="Segoe UI" w:cs="Segoe UI"/>
          <w:rPrChange w:id="17" w:author="Projekt JA | Mirjam Link" w:date="2021-07-06T12:30:00Z">
            <w:rPr>
              <w:sz w:val="24"/>
              <w:szCs w:val="24"/>
            </w:rPr>
          </w:rPrChange>
        </w:rPr>
        <w:t>, Konfirmandenarbeit, Gruppen für Jugendliche und die jeweiligen Vorbereitungstreffen)</w:t>
      </w:r>
    </w:p>
    <w:p w:rsidR="00377F27" w:rsidRPr="00D667B5" w:rsidRDefault="00240D6F">
      <w:pPr>
        <w:rPr>
          <w:rFonts w:ascii="Segoe UI" w:hAnsi="Segoe UI" w:cs="Segoe UI"/>
          <w:rPrChange w:id="18" w:author="Projekt JA | Mirjam Link" w:date="2021-07-06T12:30:00Z">
            <w:rPr>
              <w:sz w:val="24"/>
              <w:szCs w:val="24"/>
            </w:rPr>
          </w:rPrChange>
        </w:rPr>
      </w:pPr>
      <w:r w:rsidRPr="00D667B5">
        <w:rPr>
          <w:rFonts w:ascii="Segoe UI" w:hAnsi="Segoe UI" w:cs="Segoe UI"/>
          <w:rPrChange w:id="19" w:author="Projekt JA | Mirjam Link" w:date="2021-07-06T12:30:00Z">
            <w:rPr>
              <w:sz w:val="24"/>
              <w:szCs w:val="24"/>
            </w:rPr>
          </w:rPrChange>
        </w:rPr>
        <w:t>(Mit Gruppenstunden sind auch Gottesdienste in Kinder- und Jugendarbeit gemeint.)</w:t>
      </w:r>
    </w:p>
    <w:p w:rsidR="00377F27" w:rsidRPr="00D667B5" w:rsidRDefault="00377F27">
      <w:pPr>
        <w:pStyle w:val="Listenabsatz"/>
        <w:numPr>
          <w:ilvl w:val="0"/>
          <w:numId w:val="2"/>
        </w:numPr>
        <w:rPr>
          <w:rFonts w:ascii="Segoe UI" w:hAnsi="Segoe UI" w:cs="Segoe UI"/>
          <w:b/>
          <w:rPrChange w:id="20" w:author="Projekt JA | Mirjam Link" w:date="2021-07-06T12:30:00Z">
            <w:rPr>
              <w:b/>
              <w:sz w:val="24"/>
              <w:szCs w:val="24"/>
            </w:rPr>
          </w:rPrChange>
        </w:rPr>
        <w:pPrChange w:id="21" w:author="Projekt JA | Mirjam Link" w:date="2021-07-06T12:14:00Z">
          <w:pPr>
            <w:pStyle w:val="Listenabsatz"/>
            <w:numPr>
              <w:numId w:val="1"/>
            </w:numPr>
            <w:ind w:left="360" w:hanging="360"/>
          </w:pPr>
        </w:pPrChange>
      </w:pPr>
      <w:r w:rsidRPr="00D667B5">
        <w:rPr>
          <w:rFonts w:ascii="Segoe UI" w:hAnsi="Segoe UI" w:cs="Segoe UI"/>
          <w:b/>
          <w:rPrChange w:id="22" w:author="Projekt JA | Mirjam Link" w:date="2021-07-06T12:30:00Z">
            <w:rPr>
              <w:b/>
              <w:sz w:val="24"/>
              <w:szCs w:val="24"/>
            </w:rPr>
          </w:rPrChange>
        </w:rPr>
        <w:t>Ausschlusskriterien</w:t>
      </w:r>
    </w:p>
    <w:p w:rsidR="0066503B" w:rsidRPr="00D667B5" w:rsidRDefault="00C328B3">
      <w:pPr>
        <w:pStyle w:val="Listenabsatz"/>
        <w:numPr>
          <w:ilvl w:val="1"/>
          <w:numId w:val="2"/>
        </w:numPr>
        <w:rPr>
          <w:ins w:id="23" w:author="Projekt JA | Mirjam Link" w:date="2021-07-06T12:14:00Z"/>
          <w:rFonts w:ascii="Segoe UI" w:hAnsi="Segoe UI" w:cs="Segoe UI"/>
          <w:rPrChange w:id="24" w:author="Projekt JA | Mirjam Link" w:date="2021-07-06T12:30:00Z">
            <w:rPr>
              <w:ins w:id="25" w:author="Projekt JA | Mirjam Link" w:date="2021-07-06T12:14:00Z"/>
            </w:rPr>
          </w:rPrChange>
        </w:rPr>
        <w:pPrChange w:id="26" w:author="Projekt JA | Mirjam Link" w:date="2021-07-06T12:14:00Z">
          <w:pPr>
            <w:pStyle w:val="Listenabsatz"/>
            <w:numPr>
              <w:ilvl w:val="1"/>
              <w:numId w:val="1"/>
            </w:numPr>
            <w:ind w:left="792" w:hanging="432"/>
          </w:pPr>
        </w:pPrChange>
      </w:pPr>
      <w:r w:rsidRPr="00D667B5">
        <w:rPr>
          <w:rFonts w:ascii="Segoe UI" w:hAnsi="Segoe UI" w:cs="Segoe UI"/>
          <w:rPrChange w:id="27" w:author="Projekt JA | Mirjam Link" w:date="2021-07-06T12:30:00Z">
            <w:rPr>
              <w:sz w:val="24"/>
              <w:szCs w:val="24"/>
            </w:rPr>
          </w:rPrChange>
        </w:rPr>
        <w:t xml:space="preserve">Personen mit typischen Symptomen einer Infektion mit dem </w:t>
      </w:r>
      <w:proofErr w:type="spellStart"/>
      <w:r w:rsidRPr="00D667B5">
        <w:rPr>
          <w:rFonts w:ascii="Segoe UI" w:hAnsi="Segoe UI" w:cs="Segoe UI"/>
          <w:rPrChange w:id="28" w:author="Projekt JA | Mirjam Link" w:date="2021-07-06T12:30:00Z">
            <w:rPr>
              <w:sz w:val="24"/>
              <w:szCs w:val="24"/>
            </w:rPr>
          </w:rPrChange>
        </w:rPr>
        <w:t>Coronavirus</w:t>
      </w:r>
      <w:proofErr w:type="spellEnd"/>
      <w:r w:rsidRPr="00D667B5">
        <w:rPr>
          <w:rFonts w:ascii="Segoe UI" w:hAnsi="Segoe UI" w:cs="Segoe UI"/>
          <w:rPrChange w:id="29" w:author="Projekt JA | Mirjam Link" w:date="2021-07-06T12:30:00Z">
            <w:rPr>
              <w:sz w:val="24"/>
              <w:szCs w:val="24"/>
            </w:rPr>
          </w:rPrChange>
        </w:rPr>
        <w:t xml:space="preserve"> (insb. Husten, Fieber ab 37,5 Grad, Geruchs- und Geschmacksstörungen sowie Halsschmerze</w:t>
      </w:r>
      <w:r w:rsidR="00B2758E" w:rsidRPr="00D667B5">
        <w:rPr>
          <w:rFonts w:ascii="Segoe UI" w:hAnsi="Segoe UI" w:cs="Segoe UI"/>
          <w:rPrChange w:id="30" w:author="Projekt JA | Mirjam Link" w:date="2021-07-06T12:30:00Z">
            <w:rPr>
              <w:sz w:val="24"/>
              <w:szCs w:val="24"/>
            </w:rPr>
          </w:rPrChange>
        </w:rPr>
        <w:t>n) dürfen nicht an den Gruppen</w:t>
      </w:r>
      <w:r w:rsidRPr="00D667B5">
        <w:rPr>
          <w:rFonts w:ascii="Segoe UI" w:hAnsi="Segoe UI" w:cs="Segoe UI"/>
          <w:rPrChange w:id="31" w:author="Projekt JA | Mirjam Link" w:date="2021-07-06T12:30:00Z">
            <w:rPr>
              <w:sz w:val="24"/>
              <w:szCs w:val="24"/>
            </w:rPr>
          </w:rPrChange>
        </w:rPr>
        <w:t xml:space="preserve"> teilnehmen. Generell bitten wir auch unabhängig von der Corona Pandemie darum, bei jeglichen Krankheits</w:t>
      </w:r>
      <w:r w:rsidR="00B2758E" w:rsidRPr="00D667B5">
        <w:rPr>
          <w:rFonts w:ascii="Segoe UI" w:hAnsi="Segoe UI" w:cs="Segoe UI"/>
          <w:rPrChange w:id="32" w:author="Projekt JA | Mirjam Link" w:date="2021-07-06T12:30:00Z">
            <w:rPr>
              <w:sz w:val="24"/>
              <w:szCs w:val="24"/>
            </w:rPr>
          </w:rPrChange>
        </w:rPr>
        <w:t>symptomen nicht in die Gruppenstunden</w:t>
      </w:r>
      <w:r w:rsidRPr="00D667B5">
        <w:rPr>
          <w:rFonts w:ascii="Segoe UI" w:hAnsi="Segoe UI" w:cs="Segoe UI"/>
          <w:rPrChange w:id="33" w:author="Projekt JA | Mirjam Link" w:date="2021-07-06T12:30:00Z">
            <w:rPr>
              <w:sz w:val="24"/>
              <w:szCs w:val="24"/>
            </w:rPr>
          </w:rPrChange>
        </w:rPr>
        <w:t xml:space="preserve"> zu kommen. </w:t>
      </w:r>
      <w:r w:rsidR="0066503B" w:rsidRPr="00D667B5">
        <w:rPr>
          <w:rFonts w:ascii="Segoe UI" w:hAnsi="Segoe UI" w:cs="Segoe UI"/>
          <w:rPrChange w:id="34" w:author="Projekt JA | Mirjam Link" w:date="2021-07-06T12:30:00Z">
            <w:rPr>
              <w:sz w:val="24"/>
              <w:szCs w:val="24"/>
            </w:rPr>
          </w:rPrChange>
        </w:rPr>
        <w:t xml:space="preserve">Außerdem dürfen Personen, die in Kontakt zu einer mit dem </w:t>
      </w:r>
      <w:proofErr w:type="spellStart"/>
      <w:r w:rsidR="0066503B" w:rsidRPr="00D667B5">
        <w:rPr>
          <w:rFonts w:ascii="Segoe UI" w:hAnsi="Segoe UI" w:cs="Segoe UI"/>
          <w:rPrChange w:id="35" w:author="Projekt JA | Mirjam Link" w:date="2021-07-06T12:30:00Z">
            <w:rPr>
              <w:sz w:val="24"/>
              <w:szCs w:val="24"/>
            </w:rPr>
          </w:rPrChange>
        </w:rPr>
        <w:t>Coronavirus</w:t>
      </w:r>
      <w:proofErr w:type="spellEnd"/>
      <w:r w:rsidR="0066503B" w:rsidRPr="00D667B5">
        <w:rPr>
          <w:rFonts w:ascii="Segoe UI" w:hAnsi="Segoe UI" w:cs="Segoe UI"/>
          <w:rPrChange w:id="36" w:author="Projekt JA | Mirjam Link" w:date="2021-07-06T12:30:00Z">
            <w:rPr>
              <w:sz w:val="24"/>
              <w:szCs w:val="24"/>
            </w:rPr>
          </w:rPrChange>
        </w:rPr>
        <w:t xml:space="preserve"> infizierten Person stehen oder standen, wenn seit dem letzten Kontakt noch nicht 14 Tage vergangen sind, nicht zur den Gruppenstunden kommen.</w:t>
      </w:r>
    </w:p>
    <w:p w:rsidR="00BE7320" w:rsidRPr="00D667B5" w:rsidDel="00BE7320" w:rsidRDefault="00BE7320">
      <w:pPr>
        <w:pStyle w:val="Listenabsatz"/>
        <w:rPr>
          <w:del w:id="37" w:author="Projekt JA | Mirjam Link" w:date="2021-07-06T12:14:00Z"/>
          <w:rFonts w:ascii="Segoe UI" w:hAnsi="Segoe UI" w:cs="Segoe UI"/>
          <w:rPrChange w:id="38" w:author="Projekt JA | Mirjam Link" w:date="2021-07-06T12:30:00Z">
            <w:rPr>
              <w:del w:id="39" w:author="Projekt JA | Mirjam Link" w:date="2021-07-06T12:14:00Z"/>
              <w:sz w:val="24"/>
              <w:szCs w:val="24"/>
            </w:rPr>
          </w:rPrChange>
        </w:rPr>
        <w:pPrChange w:id="40" w:author="Projekt JA | Mirjam Link" w:date="2021-07-06T12:14:00Z">
          <w:pPr>
            <w:pStyle w:val="Listenabsatz"/>
            <w:numPr>
              <w:ilvl w:val="1"/>
              <w:numId w:val="1"/>
            </w:numPr>
            <w:ind w:left="792" w:hanging="432"/>
          </w:pPr>
        </w:pPrChange>
      </w:pPr>
    </w:p>
    <w:p w:rsidR="00377F27" w:rsidRPr="00D667B5" w:rsidRDefault="00377F27">
      <w:pPr>
        <w:rPr>
          <w:rFonts w:ascii="Segoe UI" w:hAnsi="Segoe UI" w:cs="Segoe UI"/>
          <w:rPrChange w:id="41" w:author="Projekt JA | Mirjam Link" w:date="2021-07-06T12:30:00Z">
            <w:rPr>
              <w:sz w:val="24"/>
              <w:szCs w:val="24"/>
            </w:rPr>
          </w:rPrChange>
        </w:rPr>
        <w:pPrChange w:id="42" w:author="Projekt JA | Mirjam Link" w:date="2021-07-06T12:13:00Z">
          <w:pPr>
            <w:pStyle w:val="Listenabsatz"/>
            <w:ind w:left="792"/>
          </w:pPr>
        </w:pPrChange>
      </w:pPr>
    </w:p>
    <w:p w:rsidR="00377F27" w:rsidRPr="00D667B5" w:rsidRDefault="00377F27">
      <w:pPr>
        <w:pStyle w:val="Listenabsatz"/>
        <w:numPr>
          <w:ilvl w:val="0"/>
          <w:numId w:val="2"/>
        </w:numPr>
        <w:rPr>
          <w:rFonts w:ascii="Segoe UI" w:hAnsi="Segoe UI" w:cs="Segoe UI"/>
          <w:b/>
          <w:rPrChange w:id="43" w:author="Projekt JA | Mirjam Link" w:date="2021-07-06T12:30:00Z">
            <w:rPr>
              <w:b/>
              <w:sz w:val="24"/>
              <w:szCs w:val="24"/>
            </w:rPr>
          </w:rPrChange>
        </w:rPr>
        <w:pPrChange w:id="44" w:author="Projekt JA | Mirjam Link" w:date="2021-07-06T12:14:00Z">
          <w:pPr>
            <w:pStyle w:val="Listenabsatz"/>
            <w:numPr>
              <w:numId w:val="1"/>
            </w:numPr>
            <w:ind w:left="360" w:hanging="360"/>
          </w:pPr>
        </w:pPrChange>
      </w:pPr>
      <w:r w:rsidRPr="00D667B5">
        <w:rPr>
          <w:rFonts w:ascii="Segoe UI" w:hAnsi="Segoe UI" w:cs="Segoe UI"/>
          <w:b/>
          <w:rPrChange w:id="45" w:author="Projekt JA | Mirjam Link" w:date="2021-07-06T12:30:00Z">
            <w:rPr>
              <w:b/>
              <w:sz w:val="24"/>
              <w:szCs w:val="24"/>
            </w:rPr>
          </w:rPrChange>
        </w:rPr>
        <w:t>AHA-Regeln</w:t>
      </w:r>
    </w:p>
    <w:p w:rsidR="00377F27" w:rsidRPr="00D667B5" w:rsidRDefault="00377F27">
      <w:pPr>
        <w:pStyle w:val="Listenabsatz"/>
        <w:numPr>
          <w:ilvl w:val="1"/>
          <w:numId w:val="2"/>
        </w:numPr>
        <w:rPr>
          <w:ins w:id="46" w:author="Projekt JA | Mirjam Link" w:date="2021-07-06T12:14:00Z"/>
          <w:rFonts w:ascii="Segoe UI" w:hAnsi="Segoe UI" w:cs="Segoe UI"/>
          <w:rPrChange w:id="47" w:author="Projekt JA | Mirjam Link" w:date="2021-07-06T12:30:00Z">
            <w:rPr>
              <w:ins w:id="48" w:author="Projekt JA | Mirjam Link" w:date="2021-07-06T12:14:00Z"/>
            </w:rPr>
          </w:rPrChange>
        </w:rPr>
        <w:pPrChange w:id="49" w:author="Projekt JA | Mirjam Link" w:date="2021-07-06T12:14:00Z">
          <w:pPr>
            <w:pStyle w:val="Listenabsatz"/>
            <w:numPr>
              <w:ilvl w:val="1"/>
              <w:numId w:val="1"/>
            </w:numPr>
            <w:ind w:left="792" w:hanging="432"/>
          </w:pPr>
        </w:pPrChange>
      </w:pPr>
      <w:r w:rsidRPr="00D667B5">
        <w:rPr>
          <w:rFonts w:ascii="Segoe UI" w:hAnsi="Segoe UI" w:cs="Segoe UI"/>
          <w:rPrChange w:id="50" w:author="Projekt JA | Mirjam Link" w:date="2021-07-06T12:30:00Z">
            <w:rPr>
              <w:sz w:val="24"/>
              <w:szCs w:val="24"/>
            </w:rPr>
          </w:rPrChange>
        </w:rPr>
        <w:t>Die bekannten AHA-Regeln sind einzuhalten.</w:t>
      </w:r>
    </w:p>
    <w:p w:rsidR="00BE7320" w:rsidRPr="00D667B5" w:rsidDel="00BE7320" w:rsidRDefault="00BE7320">
      <w:pPr>
        <w:pStyle w:val="Listenabsatz"/>
        <w:numPr>
          <w:ilvl w:val="1"/>
          <w:numId w:val="2"/>
        </w:numPr>
        <w:rPr>
          <w:del w:id="51" w:author="Projekt JA | Mirjam Link" w:date="2021-07-06T12:14:00Z"/>
          <w:rFonts w:ascii="Segoe UI" w:hAnsi="Segoe UI" w:cs="Segoe UI"/>
          <w:rPrChange w:id="52" w:author="Projekt JA | Mirjam Link" w:date="2021-07-06T12:30:00Z">
            <w:rPr>
              <w:del w:id="53" w:author="Projekt JA | Mirjam Link" w:date="2021-07-06T12:14:00Z"/>
              <w:sz w:val="24"/>
              <w:szCs w:val="24"/>
            </w:rPr>
          </w:rPrChange>
        </w:rPr>
        <w:pPrChange w:id="54" w:author="Projekt JA | Mirjam Link" w:date="2021-07-06T12:14:00Z">
          <w:pPr>
            <w:pStyle w:val="Listenabsatz"/>
            <w:numPr>
              <w:ilvl w:val="1"/>
              <w:numId w:val="1"/>
            </w:numPr>
            <w:ind w:left="792" w:hanging="432"/>
          </w:pPr>
        </w:pPrChange>
      </w:pPr>
    </w:p>
    <w:p w:rsidR="00377F27" w:rsidRPr="00D667B5" w:rsidRDefault="00377F27">
      <w:pPr>
        <w:pStyle w:val="Listenabsatz"/>
        <w:numPr>
          <w:ilvl w:val="1"/>
          <w:numId w:val="2"/>
        </w:numPr>
        <w:rPr>
          <w:ins w:id="55" w:author="Projekt JA | Mirjam Link" w:date="2021-07-06T12:14:00Z"/>
          <w:rFonts w:ascii="Segoe UI" w:hAnsi="Segoe UI" w:cs="Segoe UI"/>
        </w:rPr>
        <w:pPrChange w:id="56" w:author="Projekt JA | Mirjam Link" w:date="2021-07-06T12:13:00Z">
          <w:pPr>
            <w:pStyle w:val="Listenabsatz"/>
            <w:numPr>
              <w:ilvl w:val="1"/>
              <w:numId w:val="1"/>
            </w:numPr>
            <w:ind w:left="792" w:hanging="432"/>
          </w:pPr>
        </w:pPrChange>
      </w:pPr>
      <w:r w:rsidRPr="00D667B5">
        <w:rPr>
          <w:rFonts w:ascii="Segoe UI" w:hAnsi="Segoe UI" w:cs="Segoe UI"/>
          <w:rPrChange w:id="57" w:author="Projekt JA | Mirjam Link" w:date="2021-07-06T12:30:00Z">
            <w:rPr>
              <w:sz w:val="24"/>
              <w:szCs w:val="24"/>
            </w:rPr>
          </w:rPrChange>
        </w:rPr>
        <w:t>Zu Beginn jeder Gruppenstunde müssen die Hände desinfiziert oder gewaschen werden.</w:t>
      </w:r>
    </w:p>
    <w:p w:rsidR="00BE7320" w:rsidRPr="00D667B5" w:rsidDel="00BE7320" w:rsidRDefault="00BE7320">
      <w:pPr>
        <w:pStyle w:val="Listenabsatz"/>
        <w:numPr>
          <w:ilvl w:val="1"/>
          <w:numId w:val="2"/>
        </w:numPr>
        <w:rPr>
          <w:del w:id="58" w:author="Projekt JA | Mirjam Link" w:date="2021-07-06T12:15:00Z"/>
          <w:rFonts w:ascii="Segoe UI" w:hAnsi="Segoe UI" w:cs="Segoe UI"/>
          <w:rPrChange w:id="59" w:author="Projekt JA | Mirjam Link" w:date="2021-07-06T12:30:00Z">
            <w:rPr>
              <w:del w:id="60" w:author="Projekt JA | Mirjam Link" w:date="2021-07-06T12:15:00Z"/>
              <w:sz w:val="24"/>
              <w:szCs w:val="24"/>
            </w:rPr>
          </w:rPrChange>
        </w:rPr>
        <w:pPrChange w:id="61" w:author="Projekt JA | Mirjam Link" w:date="2021-07-06T12:13:00Z">
          <w:pPr>
            <w:pStyle w:val="Listenabsatz"/>
            <w:numPr>
              <w:ilvl w:val="1"/>
              <w:numId w:val="1"/>
            </w:numPr>
            <w:ind w:left="792" w:hanging="432"/>
          </w:pPr>
        </w:pPrChange>
      </w:pPr>
    </w:p>
    <w:p w:rsidR="00377F27" w:rsidRPr="00D667B5" w:rsidRDefault="00377F27">
      <w:pPr>
        <w:pStyle w:val="Listenabsatz"/>
        <w:numPr>
          <w:ilvl w:val="1"/>
          <w:numId w:val="2"/>
        </w:numPr>
        <w:rPr>
          <w:ins w:id="62" w:author="Projekt JA | Mirjam Link" w:date="2021-07-06T12:15:00Z"/>
          <w:rFonts w:ascii="Segoe UI" w:hAnsi="Segoe UI" w:cs="Segoe UI"/>
        </w:rPr>
        <w:pPrChange w:id="63" w:author="Projekt JA | Mirjam Link" w:date="2021-07-06T12:13:00Z">
          <w:pPr>
            <w:pStyle w:val="Listenabsatz"/>
            <w:numPr>
              <w:ilvl w:val="1"/>
              <w:numId w:val="1"/>
            </w:numPr>
            <w:ind w:left="792" w:hanging="432"/>
          </w:pPr>
        </w:pPrChange>
      </w:pPr>
      <w:r w:rsidRPr="00D667B5">
        <w:rPr>
          <w:rFonts w:ascii="Segoe UI" w:hAnsi="Segoe UI" w:cs="Segoe UI"/>
          <w:rPrChange w:id="64" w:author="Projekt JA | Mirjam Link" w:date="2021-07-06T12:30:00Z">
            <w:rPr>
              <w:sz w:val="24"/>
              <w:szCs w:val="24"/>
            </w:rPr>
          </w:rPrChange>
        </w:rPr>
        <w:t xml:space="preserve">Auf jeglichen Körperkontakt zwischen den Teilnehmenden und Mitarbeitenden ist zu verzichten! </w:t>
      </w:r>
    </w:p>
    <w:p w:rsidR="00BE7320" w:rsidRPr="00D667B5" w:rsidDel="00BE7320" w:rsidRDefault="00BE7320">
      <w:pPr>
        <w:pStyle w:val="Listenabsatz"/>
        <w:numPr>
          <w:ilvl w:val="1"/>
          <w:numId w:val="2"/>
        </w:numPr>
        <w:rPr>
          <w:del w:id="65" w:author="Projekt JA | Mirjam Link" w:date="2021-07-06T12:15:00Z"/>
          <w:rFonts w:ascii="Segoe UI" w:hAnsi="Segoe UI" w:cs="Segoe UI"/>
          <w:rPrChange w:id="66" w:author="Projekt JA | Mirjam Link" w:date="2021-07-06T12:30:00Z">
            <w:rPr>
              <w:del w:id="67" w:author="Projekt JA | Mirjam Link" w:date="2021-07-06T12:15:00Z"/>
              <w:sz w:val="24"/>
              <w:szCs w:val="24"/>
            </w:rPr>
          </w:rPrChange>
        </w:rPr>
        <w:pPrChange w:id="68" w:author="Projekt JA | Mirjam Link" w:date="2021-07-06T12:13:00Z">
          <w:pPr>
            <w:pStyle w:val="Listenabsatz"/>
            <w:numPr>
              <w:ilvl w:val="1"/>
              <w:numId w:val="1"/>
            </w:numPr>
            <w:ind w:left="792" w:hanging="432"/>
          </w:pPr>
        </w:pPrChange>
      </w:pPr>
    </w:p>
    <w:p w:rsidR="00377F27" w:rsidRPr="00D667B5" w:rsidDel="009C0943" w:rsidRDefault="00377F27">
      <w:pPr>
        <w:pStyle w:val="Listenabsatz"/>
        <w:numPr>
          <w:ilvl w:val="1"/>
          <w:numId w:val="2"/>
        </w:numPr>
        <w:rPr>
          <w:del w:id="69" w:author="Projekt JA | Mirjam Link" w:date="2021-07-06T08:51:00Z"/>
          <w:rFonts w:ascii="Segoe UI" w:hAnsi="Segoe UI" w:cs="Segoe UI"/>
          <w:rPrChange w:id="70" w:author="Projekt JA | Mirjam Link" w:date="2021-07-06T12:30:00Z">
            <w:rPr>
              <w:del w:id="71" w:author="Projekt JA | Mirjam Link" w:date="2021-07-06T08:51:00Z"/>
              <w:sz w:val="24"/>
              <w:szCs w:val="24"/>
            </w:rPr>
          </w:rPrChange>
        </w:rPr>
        <w:pPrChange w:id="72" w:author="Projekt JA | Mirjam Link" w:date="2021-07-06T12:13:00Z">
          <w:pPr>
            <w:pStyle w:val="Listenabsatz"/>
            <w:numPr>
              <w:ilvl w:val="1"/>
              <w:numId w:val="1"/>
            </w:numPr>
            <w:ind w:left="792" w:hanging="432"/>
          </w:pPr>
        </w:pPrChange>
      </w:pPr>
      <w:del w:id="73" w:author="Projekt JA | Mirjam Link" w:date="2021-07-06T08:51:00Z">
        <w:r w:rsidRPr="00D667B5" w:rsidDel="009C0943">
          <w:rPr>
            <w:rFonts w:ascii="Segoe UI" w:hAnsi="Segoe UI" w:cs="Segoe UI"/>
            <w:rPrChange w:id="74" w:author="Projekt JA | Mirjam Link" w:date="2021-07-06T12:30:00Z">
              <w:rPr>
                <w:sz w:val="24"/>
                <w:szCs w:val="24"/>
              </w:rPr>
            </w:rPrChange>
          </w:rPr>
          <w:delText xml:space="preserve">Die Teilnehmenden und Mitarbeitenden haben keine Testpflicht, wenn sie in der Schule oder bei der Arbeit getestet wurden. Alle Teilnehmenden, die im </w:delText>
        </w:r>
        <w:r w:rsidRPr="00D667B5" w:rsidDel="009C0943">
          <w:rPr>
            <w:rFonts w:ascii="Segoe UI" w:hAnsi="Segoe UI" w:cs="Segoe UI"/>
            <w:rPrChange w:id="75" w:author="Projekt JA | Mirjam Link" w:date="2021-07-06T12:30:00Z">
              <w:rPr>
                <w:sz w:val="24"/>
                <w:szCs w:val="24"/>
              </w:rPr>
            </w:rPrChange>
          </w:rPr>
          <w:lastRenderedPageBreak/>
          <w:delText>Fernunterricht sind brauchen zu Beginn der Gruppenstunde eine Bescheinigung über einen negativen Coronatest durch ein örtliches Testzentrum.</w:delText>
        </w:r>
      </w:del>
    </w:p>
    <w:p w:rsidR="00377F27" w:rsidRPr="00D667B5" w:rsidRDefault="00377F27">
      <w:pPr>
        <w:pStyle w:val="Listenabsatz"/>
        <w:numPr>
          <w:ilvl w:val="1"/>
          <w:numId w:val="2"/>
        </w:numPr>
        <w:rPr>
          <w:rFonts w:ascii="Segoe UI" w:hAnsi="Segoe UI" w:cs="Segoe UI"/>
          <w:rPrChange w:id="76" w:author="Projekt JA | Mirjam Link" w:date="2021-07-06T12:30:00Z">
            <w:rPr>
              <w:sz w:val="24"/>
              <w:szCs w:val="24"/>
            </w:rPr>
          </w:rPrChange>
        </w:rPr>
        <w:pPrChange w:id="77" w:author="Projekt JA | Mirjam Link" w:date="2021-07-06T12:15:00Z">
          <w:pPr>
            <w:pStyle w:val="Listenabsatz"/>
            <w:numPr>
              <w:ilvl w:val="1"/>
              <w:numId w:val="1"/>
            </w:numPr>
            <w:ind w:left="792" w:hanging="432"/>
          </w:pPr>
        </w:pPrChange>
      </w:pPr>
      <w:r w:rsidRPr="00D667B5">
        <w:rPr>
          <w:rFonts w:ascii="Segoe UI" w:hAnsi="Segoe UI" w:cs="Segoe UI"/>
          <w:rPrChange w:id="78" w:author="Projekt JA | Mirjam Link" w:date="2021-07-06T12:30:00Z">
            <w:rPr>
              <w:sz w:val="24"/>
              <w:szCs w:val="24"/>
            </w:rPr>
          </w:rPrChange>
        </w:rPr>
        <w:t xml:space="preserve">Ansammlungen von Personen vor und nach den Gruppenstunden – auch vor den Gemeindehäusern und dem CVJM-Haus sind zu vermeiden bzw. es sind die Abstandsregeln einzuhalten. Auch in den Fluren der Häuser sollen sich die Kinder und Jugendlichen nicht aufhalten. </w:t>
      </w:r>
    </w:p>
    <w:p w:rsidR="00377F27" w:rsidRPr="00D667B5" w:rsidDel="00BE7320" w:rsidRDefault="00377F27">
      <w:pPr>
        <w:rPr>
          <w:del w:id="79" w:author="Projekt JA | Mirjam Link" w:date="2021-07-06T12:15:00Z"/>
          <w:rFonts w:ascii="Segoe UI" w:hAnsi="Segoe UI" w:cs="Segoe UI"/>
        </w:rPr>
        <w:pPrChange w:id="80" w:author="Projekt JA | Mirjam Link" w:date="2021-07-06T12:13:00Z">
          <w:pPr>
            <w:pStyle w:val="Listenabsatz"/>
            <w:ind w:left="792"/>
          </w:pPr>
        </w:pPrChange>
      </w:pPr>
    </w:p>
    <w:p w:rsidR="00BE7320" w:rsidRPr="00D667B5" w:rsidRDefault="00BE7320">
      <w:pPr>
        <w:rPr>
          <w:ins w:id="81" w:author="Projekt JA | Mirjam Link" w:date="2021-07-06T12:15:00Z"/>
          <w:rFonts w:ascii="Segoe UI" w:hAnsi="Segoe UI" w:cs="Segoe UI"/>
          <w:rPrChange w:id="82" w:author="Projekt JA | Mirjam Link" w:date="2021-07-06T12:30:00Z">
            <w:rPr>
              <w:ins w:id="83" w:author="Projekt JA | Mirjam Link" w:date="2021-07-06T12:15:00Z"/>
              <w:sz w:val="24"/>
              <w:szCs w:val="24"/>
            </w:rPr>
          </w:rPrChange>
        </w:rPr>
        <w:pPrChange w:id="84" w:author="Projekt JA | Mirjam Link" w:date="2021-07-06T12:13:00Z">
          <w:pPr>
            <w:ind w:left="360"/>
          </w:pPr>
        </w:pPrChange>
      </w:pPr>
    </w:p>
    <w:p w:rsidR="00377F27" w:rsidRPr="00D667B5" w:rsidRDefault="00377F27">
      <w:pPr>
        <w:rPr>
          <w:rFonts w:ascii="Segoe UI" w:hAnsi="Segoe UI" w:cs="Segoe UI"/>
          <w:rPrChange w:id="85" w:author="Projekt JA | Mirjam Link" w:date="2021-07-06T12:30:00Z">
            <w:rPr>
              <w:sz w:val="24"/>
              <w:szCs w:val="24"/>
            </w:rPr>
          </w:rPrChange>
        </w:rPr>
        <w:pPrChange w:id="86" w:author="Projekt JA | Mirjam Link" w:date="2021-07-06T12:13:00Z">
          <w:pPr>
            <w:pStyle w:val="Listenabsatz"/>
            <w:ind w:left="792"/>
          </w:pPr>
        </w:pPrChange>
      </w:pPr>
    </w:p>
    <w:p w:rsidR="00377F27" w:rsidRPr="00D667B5" w:rsidDel="00BE7320" w:rsidRDefault="00377F27">
      <w:pPr>
        <w:pStyle w:val="Listenabsatz"/>
        <w:numPr>
          <w:ilvl w:val="0"/>
          <w:numId w:val="2"/>
        </w:numPr>
        <w:rPr>
          <w:del w:id="87" w:author="Projekt JA | Mirjam Link" w:date="2021-07-06T12:15:00Z"/>
          <w:rFonts w:ascii="Segoe UI" w:hAnsi="Segoe UI" w:cs="Segoe UI"/>
          <w:b/>
          <w:rPrChange w:id="88" w:author="Projekt JA | Mirjam Link" w:date="2021-07-06T12:30:00Z">
            <w:rPr>
              <w:del w:id="89" w:author="Projekt JA | Mirjam Link" w:date="2021-07-06T12:15:00Z"/>
              <w:rFonts w:ascii="Segoe UI" w:hAnsi="Segoe UI" w:cs="Segoe UI"/>
            </w:rPr>
          </w:rPrChange>
        </w:rPr>
        <w:pPrChange w:id="90" w:author="Projekt JA | Mirjam Link" w:date="2021-07-06T12:16:00Z">
          <w:pPr>
            <w:pStyle w:val="Listenabsatz"/>
            <w:numPr>
              <w:ilvl w:val="1"/>
              <w:numId w:val="1"/>
            </w:numPr>
            <w:ind w:left="792" w:hanging="432"/>
          </w:pPr>
        </w:pPrChange>
      </w:pPr>
      <w:r w:rsidRPr="00D667B5">
        <w:rPr>
          <w:rFonts w:ascii="Segoe UI" w:hAnsi="Segoe UI" w:cs="Segoe UI"/>
          <w:b/>
          <w:rPrChange w:id="91" w:author="Projekt JA | Mirjam Link" w:date="2021-07-06T12:30:00Z">
            <w:rPr>
              <w:b/>
              <w:sz w:val="24"/>
              <w:szCs w:val="24"/>
            </w:rPr>
          </w:rPrChange>
        </w:rPr>
        <w:t>Kontaktnachverfolgung</w:t>
      </w:r>
    </w:p>
    <w:p w:rsidR="00BE7320" w:rsidRPr="00D667B5" w:rsidRDefault="00BE7320">
      <w:pPr>
        <w:pStyle w:val="Listenabsatz"/>
        <w:numPr>
          <w:ilvl w:val="0"/>
          <w:numId w:val="2"/>
        </w:numPr>
        <w:rPr>
          <w:ins w:id="92" w:author="Projekt JA | Mirjam Link" w:date="2021-07-06T12:16:00Z"/>
          <w:rFonts w:ascii="Segoe UI" w:hAnsi="Segoe UI" w:cs="Segoe UI"/>
        </w:rPr>
        <w:pPrChange w:id="93" w:author="Projekt JA | Mirjam Link" w:date="2021-07-06T12:16:00Z">
          <w:pPr>
            <w:pStyle w:val="Listenabsatz"/>
            <w:numPr>
              <w:ilvl w:val="1"/>
              <w:numId w:val="1"/>
            </w:numPr>
            <w:ind w:left="792" w:hanging="432"/>
          </w:pPr>
        </w:pPrChange>
      </w:pPr>
    </w:p>
    <w:p w:rsidR="00377F27" w:rsidRPr="00D667B5" w:rsidDel="009C0943" w:rsidRDefault="00377F27">
      <w:pPr>
        <w:numPr>
          <w:ilvl w:val="1"/>
          <w:numId w:val="4"/>
        </w:numPr>
        <w:rPr>
          <w:del w:id="94" w:author="Projekt JA | Mirjam Link" w:date="2021-07-06T08:51:00Z"/>
          <w:rFonts w:ascii="Segoe UI" w:hAnsi="Segoe UI" w:cs="Segoe UI"/>
          <w:rPrChange w:id="95" w:author="Projekt JA | Mirjam Link" w:date="2021-07-06T12:30:00Z">
            <w:rPr>
              <w:del w:id="96" w:author="Projekt JA | Mirjam Link" w:date="2021-07-06T08:51:00Z"/>
              <w:sz w:val="24"/>
              <w:szCs w:val="24"/>
            </w:rPr>
          </w:rPrChange>
        </w:rPr>
        <w:pPrChange w:id="97" w:author="Projekt JA | Mirjam Link" w:date="2021-07-06T12:18:00Z">
          <w:pPr>
            <w:pStyle w:val="Listenabsatz"/>
            <w:numPr>
              <w:ilvl w:val="1"/>
              <w:numId w:val="1"/>
            </w:numPr>
            <w:ind w:left="792" w:hanging="432"/>
          </w:pPr>
        </w:pPrChange>
      </w:pPr>
      <w:del w:id="98" w:author="Projekt JA | Mirjam Link" w:date="2021-07-06T08:51:00Z">
        <w:r w:rsidRPr="00D667B5" w:rsidDel="009C0943">
          <w:rPr>
            <w:rFonts w:ascii="Segoe UI" w:hAnsi="Segoe UI" w:cs="Segoe UI"/>
            <w:rPrChange w:id="99" w:author="Projekt JA | Mirjam Link" w:date="2021-07-06T12:30:00Z">
              <w:rPr>
                <w:sz w:val="24"/>
                <w:szCs w:val="24"/>
              </w:rPr>
            </w:rPrChange>
          </w:rPr>
          <w:delText>Im Juni werden bei den einzelnen Angeboten feste Gruppen gebildet (beim ersten Treffen oder durch eine Voranmeldung), die bis zu den Sommerferien bestehen bleiben.</w:delText>
        </w:r>
      </w:del>
    </w:p>
    <w:p w:rsidR="00BE7320" w:rsidRPr="00D667B5" w:rsidDel="00BE7320" w:rsidRDefault="00377F27">
      <w:pPr>
        <w:pStyle w:val="Listenabsatz"/>
        <w:numPr>
          <w:ilvl w:val="1"/>
          <w:numId w:val="2"/>
        </w:numPr>
        <w:rPr>
          <w:del w:id="100" w:author="Projekt JA | Mirjam Link" w:date="2021-07-06T12:17:00Z"/>
          <w:rFonts w:ascii="Segoe UI" w:hAnsi="Segoe UI" w:cs="Segoe UI"/>
          <w:rPrChange w:id="101" w:author="Projekt JA | Mirjam Link" w:date="2021-07-06T12:30:00Z">
            <w:rPr>
              <w:del w:id="102" w:author="Projekt JA | Mirjam Link" w:date="2021-07-06T12:17:00Z"/>
            </w:rPr>
          </w:rPrChange>
        </w:rPr>
        <w:pPrChange w:id="103" w:author="Projekt JA | Mirjam Link" w:date="2021-07-06T12:18:00Z">
          <w:pPr>
            <w:pStyle w:val="Listenabsatz"/>
            <w:numPr>
              <w:ilvl w:val="1"/>
              <w:numId w:val="1"/>
            </w:numPr>
            <w:ind w:left="792" w:hanging="432"/>
          </w:pPr>
        </w:pPrChange>
      </w:pPr>
      <w:r w:rsidRPr="00D667B5">
        <w:rPr>
          <w:rFonts w:ascii="Segoe UI" w:hAnsi="Segoe UI" w:cs="Segoe UI"/>
          <w:rPrChange w:id="104" w:author="Projekt JA | Mirjam Link" w:date="2021-07-06T12:30:00Z">
            <w:rPr>
              <w:sz w:val="24"/>
              <w:szCs w:val="24"/>
            </w:rPr>
          </w:rPrChange>
        </w:rPr>
        <w:t xml:space="preserve">Um bei einem möglichen Infektionsfall die Kontaktpersonen nachverfolgen zu können, muss in jeder Gruppenstunde erfasst werden, welche Personen anwesend waren. Im Falle einer Infektion muss die Liste mit den zugehörigen Kontaktdaten (Vor- und Nachname, Anschrift, Datum und Zeitraum der Anwesenheit) an das zuständige Gesundheitsamt weitergeleitet werden. Die Daten werden jedoch ausschließlich zum Zweck der Auskunftserteilung gegenüber dem Gesundheitsamt oder der Ortspolizeibehörde nach   §§16, 25 IfSG erhoben und gespeichert. Jeweils vier Wochen nach der entsprechenden Gruppenstunde werden die Listen gelöscht. </w:t>
      </w:r>
    </w:p>
    <w:p w:rsidR="00BE7320" w:rsidRPr="00D667B5" w:rsidRDefault="00BE7320">
      <w:pPr>
        <w:pStyle w:val="Listenabsatz"/>
        <w:numPr>
          <w:ilvl w:val="1"/>
          <w:numId w:val="2"/>
        </w:numPr>
        <w:rPr>
          <w:ins w:id="105" w:author="Projekt JA | Mirjam Link" w:date="2021-07-06T12:18:00Z"/>
          <w:rFonts w:ascii="Segoe UI" w:hAnsi="Segoe UI" w:cs="Segoe UI"/>
          <w:rPrChange w:id="106" w:author="Projekt JA | Mirjam Link" w:date="2021-07-06T12:30:00Z">
            <w:rPr>
              <w:ins w:id="107" w:author="Projekt JA | Mirjam Link" w:date="2021-07-06T12:18:00Z"/>
            </w:rPr>
          </w:rPrChange>
        </w:rPr>
        <w:pPrChange w:id="108" w:author="Projekt JA | Mirjam Link" w:date="2021-07-06T12:18:00Z">
          <w:pPr>
            <w:pStyle w:val="Listenabsatz"/>
            <w:numPr>
              <w:ilvl w:val="1"/>
              <w:numId w:val="1"/>
            </w:numPr>
            <w:ind w:left="792" w:hanging="432"/>
          </w:pPr>
        </w:pPrChange>
      </w:pPr>
    </w:p>
    <w:p w:rsidR="00BC2554" w:rsidRPr="00D667B5" w:rsidDel="00BE7320" w:rsidRDefault="00BC2554">
      <w:pPr>
        <w:pStyle w:val="Listenabsatz"/>
        <w:numPr>
          <w:ilvl w:val="1"/>
          <w:numId w:val="2"/>
        </w:numPr>
        <w:rPr>
          <w:del w:id="109" w:author="Projekt JA | Mirjam Link" w:date="2021-07-06T12:19:00Z"/>
          <w:rFonts w:ascii="Segoe UI" w:hAnsi="Segoe UI" w:cs="Segoe UI"/>
        </w:rPr>
        <w:pPrChange w:id="110" w:author="Projekt JA | Mirjam Link" w:date="2021-07-06T12:19:00Z">
          <w:pPr>
            <w:pStyle w:val="Listenabsatz"/>
            <w:numPr>
              <w:ilvl w:val="1"/>
              <w:numId w:val="1"/>
            </w:numPr>
            <w:ind w:left="792" w:hanging="432"/>
          </w:pPr>
        </w:pPrChange>
      </w:pPr>
      <w:r w:rsidRPr="00D667B5">
        <w:rPr>
          <w:rFonts w:ascii="Segoe UI" w:hAnsi="Segoe UI" w:cs="Segoe UI"/>
          <w:rPrChange w:id="111" w:author="Projekt JA | Mirjam Link" w:date="2021-07-06T12:30:00Z">
            <w:rPr>
              <w:sz w:val="24"/>
              <w:szCs w:val="24"/>
            </w:rPr>
          </w:rPrChange>
        </w:rPr>
        <w:t>Sollte ein T</w:t>
      </w:r>
      <w:r w:rsidR="00FB4FC9" w:rsidRPr="00D667B5">
        <w:rPr>
          <w:rFonts w:ascii="Segoe UI" w:hAnsi="Segoe UI" w:cs="Segoe UI"/>
          <w:rPrChange w:id="112" w:author="Projekt JA | Mirjam Link" w:date="2021-07-06T12:30:00Z">
            <w:rPr>
              <w:sz w:val="24"/>
              <w:szCs w:val="24"/>
            </w:rPr>
          </w:rPrChange>
        </w:rPr>
        <w:t xml:space="preserve">eilnehmender und Mitarbeitender </w:t>
      </w:r>
      <w:r w:rsidRPr="00D667B5">
        <w:rPr>
          <w:rFonts w:ascii="Segoe UI" w:hAnsi="Segoe UI" w:cs="Segoe UI"/>
          <w:rPrChange w:id="113" w:author="Projekt JA | Mirjam Link" w:date="2021-07-06T12:30:00Z">
            <w:rPr>
              <w:sz w:val="24"/>
              <w:szCs w:val="24"/>
            </w:rPr>
          </w:rPrChange>
        </w:rPr>
        <w:t xml:space="preserve">sich mit dem </w:t>
      </w:r>
      <w:proofErr w:type="spellStart"/>
      <w:r w:rsidRPr="00D667B5">
        <w:rPr>
          <w:rFonts w:ascii="Segoe UI" w:hAnsi="Segoe UI" w:cs="Segoe UI"/>
          <w:rPrChange w:id="114" w:author="Projekt JA | Mirjam Link" w:date="2021-07-06T12:30:00Z">
            <w:rPr>
              <w:sz w:val="24"/>
              <w:szCs w:val="24"/>
            </w:rPr>
          </w:rPrChange>
        </w:rPr>
        <w:t>Coronavirus</w:t>
      </w:r>
      <w:proofErr w:type="spellEnd"/>
      <w:r w:rsidRPr="00D667B5">
        <w:rPr>
          <w:rFonts w:ascii="Segoe UI" w:hAnsi="Segoe UI" w:cs="Segoe UI"/>
          <w:rPrChange w:id="115" w:author="Projekt JA | Mirjam Link" w:date="2021-07-06T12:30:00Z">
            <w:rPr>
              <w:sz w:val="24"/>
              <w:szCs w:val="24"/>
            </w:rPr>
          </w:rPrChange>
        </w:rPr>
        <w:t xml:space="preserve"> infiziert haben und im relevanten Ansteckungszeitraum (laut Gesundheitsamt) eine Gruppenstunde besucht haben, </w:t>
      </w:r>
      <w:ins w:id="116" w:author="Projekt JA | Mirjam Link" w:date="2021-07-06T10:50:00Z">
        <w:r w:rsidR="00904D30" w:rsidRPr="00D667B5">
          <w:rPr>
            <w:rFonts w:ascii="Segoe UI" w:hAnsi="Segoe UI" w:cs="Segoe UI"/>
            <w:rPrChange w:id="117" w:author="Projekt JA | Mirjam Link" w:date="2021-07-06T12:30:00Z">
              <w:rPr>
                <w:sz w:val="24"/>
                <w:szCs w:val="24"/>
              </w:rPr>
            </w:rPrChange>
          </w:rPr>
          <w:t>ist er/sie zu</w:t>
        </w:r>
      </w:ins>
      <w:del w:id="118" w:author="Projekt JA | Mirjam Link" w:date="2021-07-06T10:50:00Z">
        <w:r w:rsidRPr="00D667B5" w:rsidDel="00904D30">
          <w:rPr>
            <w:rFonts w:ascii="Segoe UI" w:hAnsi="Segoe UI" w:cs="Segoe UI"/>
            <w:rPrChange w:id="119" w:author="Projekt JA | Mirjam Link" w:date="2021-07-06T12:30:00Z">
              <w:rPr>
                <w:sz w:val="24"/>
                <w:szCs w:val="24"/>
              </w:rPr>
            </w:rPrChange>
          </w:rPr>
          <w:delText xml:space="preserve">bitten wir um </w:delText>
        </w:r>
      </w:del>
      <w:ins w:id="120" w:author="Projekt JA | Mirjam Link" w:date="2021-07-06T10:50:00Z">
        <w:r w:rsidR="00904D30" w:rsidRPr="00D667B5">
          <w:rPr>
            <w:rFonts w:ascii="Segoe UI" w:hAnsi="Segoe UI" w:cs="Segoe UI"/>
            <w:rPrChange w:id="121" w:author="Projekt JA | Mirjam Link" w:date="2021-07-06T12:30:00Z">
              <w:rPr>
                <w:sz w:val="24"/>
                <w:szCs w:val="24"/>
              </w:rPr>
            </w:rPrChange>
          </w:rPr>
          <w:t xml:space="preserve"> </w:t>
        </w:r>
      </w:ins>
      <w:r w:rsidRPr="00D667B5">
        <w:rPr>
          <w:rFonts w:ascii="Segoe UI" w:hAnsi="Segoe UI" w:cs="Segoe UI"/>
          <w:rPrChange w:id="122" w:author="Projekt JA | Mirjam Link" w:date="2021-07-06T12:30:00Z">
            <w:rPr>
              <w:sz w:val="24"/>
              <w:szCs w:val="24"/>
            </w:rPr>
          </w:rPrChange>
        </w:rPr>
        <w:t>eine</w:t>
      </w:r>
      <w:ins w:id="123" w:author="Projekt JA | Mirjam Link" w:date="2021-07-06T10:51:00Z">
        <w:r w:rsidR="00904D30" w:rsidRPr="00D667B5">
          <w:rPr>
            <w:rFonts w:ascii="Segoe UI" w:hAnsi="Segoe UI" w:cs="Segoe UI"/>
            <w:rPrChange w:id="124" w:author="Projekt JA | Mirjam Link" w:date="2021-07-06T12:30:00Z">
              <w:rPr>
                <w:sz w:val="24"/>
                <w:szCs w:val="24"/>
              </w:rPr>
            </w:rPrChange>
          </w:rPr>
          <w:t>r</w:t>
        </w:r>
      </w:ins>
      <w:r w:rsidRPr="00D667B5">
        <w:rPr>
          <w:rFonts w:ascii="Segoe UI" w:hAnsi="Segoe UI" w:cs="Segoe UI"/>
          <w:rPrChange w:id="125" w:author="Projekt JA | Mirjam Link" w:date="2021-07-06T12:30:00Z">
            <w:rPr>
              <w:sz w:val="24"/>
              <w:szCs w:val="24"/>
            </w:rPr>
          </w:rPrChange>
        </w:rPr>
        <w:t xml:space="preserve"> umgehende</w:t>
      </w:r>
      <w:ins w:id="126" w:author="Projekt JA | Mirjam Link" w:date="2021-07-06T10:51:00Z">
        <w:r w:rsidR="00904D30" w:rsidRPr="00D667B5">
          <w:rPr>
            <w:rFonts w:ascii="Segoe UI" w:hAnsi="Segoe UI" w:cs="Segoe UI"/>
            <w:rPrChange w:id="127" w:author="Projekt JA | Mirjam Link" w:date="2021-07-06T12:30:00Z">
              <w:rPr>
                <w:sz w:val="24"/>
                <w:szCs w:val="24"/>
              </w:rPr>
            </w:rPrChange>
          </w:rPr>
          <w:t>n</w:t>
        </w:r>
      </w:ins>
      <w:r w:rsidRPr="00D667B5">
        <w:rPr>
          <w:rFonts w:ascii="Segoe UI" w:hAnsi="Segoe UI" w:cs="Segoe UI"/>
          <w:rPrChange w:id="128" w:author="Projekt JA | Mirjam Link" w:date="2021-07-06T12:30:00Z">
            <w:rPr>
              <w:sz w:val="24"/>
              <w:szCs w:val="24"/>
            </w:rPr>
          </w:rPrChange>
        </w:rPr>
        <w:t xml:space="preserve"> Information</w:t>
      </w:r>
      <w:ins w:id="129" w:author="Projekt JA | Mirjam Link" w:date="2021-07-06T10:51:00Z">
        <w:r w:rsidR="00904D30" w:rsidRPr="00D667B5">
          <w:rPr>
            <w:rFonts w:ascii="Segoe UI" w:hAnsi="Segoe UI" w:cs="Segoe UI"/>
            <w:rPrChange w:id="130" w:author="Projekt JA | Mirjam Link" w:date="2021-07-06T12:30:00Z">
              <w:rPr>
                <w:sz w:val="24"/>
                <w:szCs w:val="24"/>
              </w:rPr>
            </w:rPrChange>
          </w:rPr>
          <w:t xml:space="preserve"> gegenüber der Ev</w:t>
        </w:r>
        <w:r w:rsidR="00BE7320" w:rsidRPr="00D667B5">
          <w:rPr>
            <w:rFonts w:ascii="Segoe UI" w:hAnsi="Segoe UI" w:cs="Segoe UI"/>
            <w:rPrChange w:id="131" w:author="Projekt JA | Mirjam Link" w:date="2021-07-06T12:30:00Z">
              <w:rPr/>
            </w:rPrChange>
          </w:rPr>
          <w:t>. Kirchengemeinde und dem CVJM</w:t>
        </w:r>
      </w:ins>
      <w:ins w:id="132" w:author="Projekt JA | Mirjam Link" w:date="2021-07-06T12:17:00Z">
        <w:r w:rsidR="00BE7320" w:rsidRPr="00D667B5">
          <w:rPr>
            <w:rFonts w:ascii="Segoe UI" w:hAnsi="Segoe UI" w:cs="Segoe UI"/>
            <w:rPrChange w:id="133" w:author="Projekt JA | Mirjam Link" w:date="2021-07-06T12:30:00Z">
              <w:rPr/>
            </w:rPrChange>
          </w:rPr>
          <w:t xml:space="preserve"> verpflichtet.</w:t>
        </w:r>
      </w:ins>
      <w:del w:id="134" w:author="Projekt JA | Mirjam Link" w:date="2021-07-06T10:51:00Z">
        <w:r w:rsidRPr="00D667B5" w:rsidDel="00904D30">
          <w:rPr>
            <w:rFonts w:ascii="Segoe UI" w:hAnsi="Segoe UI" w:cs="Segoe UI"/>
            <w:rPrChange w:id="135" w:author="Projekt JA | Mirjam Link" w:date="2021-07-06T12:30:00Z">
              <w:rPr>
                <w:sz w:val="24"/>
                <w:szCs w:val="24"/>
              </w:rPr>
            </w:rPrChange>
          </w:rPr>
          <w:delText>. An die verantwortlichen Mitarbeitenden der einzelnen Gruppen. Diese wenden sich dann an die Jugendreferentin, die Pfarrerin oder den CVJM-Vorstand.</w:delText>
        </w:r>
      </w:del>
    </w:p>
    <w:p w:rsidR="00BE7320" w:rsidRPr="00D667B5" w:rsidRDefault="00BE7320">
      <w:pPr>
        <w:pStyle w:val="Listenabsatz"/>
        <w:numPr>
          <w:ilvl w:val="1"/>
          <w:numId w:val="2"/>
        </w:numPr>
        <w:rPr>
          <w:ins w:id="136" w:author="Projekt JA | Mirjam Link" w:date="2021-07-06T12:19:00Z"/>
          <w:rFonts w:ascii="Segoe UI" w:hAnsi="Segoe UI" w:cs="Segoe UI"/>
          <w:rPrChange w:id="137" w:author="Projekt JA | Mirjam Link" w:date="2021-07-06T12:30:00Z">
            <w:rPr>
              <w:ins w:id="138" w:author="Projekt JA | Mirjam Link" w:date="2021-07-06T12:19:00Z"/>
              <w:sz w:val="24"/>
              <w:szCs w:val="24"/>
            </w:rPr>
          </w:rPrChange>
        </w:rPr>
        <w:pPrChange w:id="139" w:author="Projekt JA | Mirjam Link" w:date="2021-07-06T12:18:00Z">
          <w:pPr>
            <w:pStyle w:val="Listenabsatz"/>
            <w:numPr>
              <w:ilvl w:val="1"/>
              <w:numId w:val="1"/>
            </w:numPr>
            <w:ind w:left="792" w:hanging="432"/>
          </w:pPr>
        </w:pPrChange>
      </w:pPr>
    </w:p>
    <w:p w:rsidR="00FB4FC9" w:rsidRPr="00D667B5" w:rsidDel="00BE7320" w:rsidRDefault="00FB4FC9">
      <w:pPr>
        <w:pStyle w:val="Listenabsatz"/>
        <w:rPr>
          <w:del w:id="140" w:author="Projekt JA | Mirjam Link" w:date="2021-07-06T12:19:00Z"/>
          <w:rFonts w:ascii="Segoe UI" w:hAnsi="Segoe UI" w:cs="Segoe UI"/>
          <w:rPrChange w:id="141" w:author="Projekt JA | Mirjam Link" w:date="2021-07-06T12:30:00Z">
            <w:rPr>
              <w:del w:id="142" w:author="Projekt JA | Mirjam Link" w:date="2021-07-06T12:19:00Z"/>
              <w:sz w:val="24"/>
              <w:szCs w:val="24"/>
            </w:rPr>
          </w:rPrChange>
        </w:rPr>
      </w:pPr>
    </w:p>
    <w:p w:rsidR="00BE7320" w:rsidRPr="00D667B5" w:rsidDel="00BE7320" w:rsidRDefault="00FB4FC9">
      <w:pPr>
        <w:pStyle w:val="Listenabsatz"/>
        <w:rPr>
          <w:del w:id="143" w:author="Projekt JA | Mirjam Link" w:date="2021-07-06T12:18:00Z"/>
          <w:rFonts w:ascii="Segoe UI" w:hAnsi="Segoe UI" w:cs="Segoe UI"/>
          <w:rPrChange w:id="144" w:author="Projekt JA | Mirjam Link" w:date="2021-07-06T12:30:00Z">
            <w:rPr>
              <w:del w:id="145" w:author="Projekt JA | Mirjam Link" w:date="2021-07-06T12:18:00Z"/>
            </w:rPr>
          </w:rPrChange>
        </w:rPr>
        <w:pPrChange w:id="146" w:author="Projekt JA | Mirjam Link" w:date="2021-07-06T12:19:00Z">
          <w:pPr>
            <w:pStyle w:val="Listenabsatz"/>
            <w:numPr>
              <w:numId w:val="1"/>
            </w:numPr>
            <w:ind w:left="360" w:hanging="360"/>
          </w:pPr>
        </w:pPrChange>
      </w:pPr>
      <w:del w:id="147" w:author="Projekt JA | Mirjam Link" w:date="2021-07-06T09:05:00Z">
        <w:r w:rsidRPr="00D667B5" w:rsidDel="00FB7D78">
          <w:rPr>
            <w:rFonts w:ascii="Segoe UI" w:hAnsi="Segoe UI" w:cs="Segoe UI"/>
            <w:rPrChange w:id="148" w:author="Projekt JA | Mirjam Link" w:date="2021-07-06T12:30:00Z">
              <w:rPr>
                <w:b/>
                <w:sz w:val="24"/>
                <w:szCs w:val="24"/>
              </w:rPr>
            </w:rPrChange>
          </w:rPr>
          <w:delText>Outdoor</w:delText>
        </w:r>
      </w:del>
      <w:del w:id="149" w:author="Projekt JA | Mirjam Link" w:date="2021-07-06T12:19:00Z">
        <w:r w:rsidRPr="00D667B5" w:rsidDel="00BE7320">
          <w:rPr>
            <w:rFonts w:ascii="Segoe UI" w:hAnsi="Segoe UI" w:cs="Segoe UI"/>
            <w:rPrChange w:id="150" w:author="Projekt JA | Mirjam Link" w:date="2021-07-06T12:30:00Z">
              <w:rPr>
                <w:b/>
                <w:sz w:val="24"/>
                <w:szCs w:val="24"/>
              </w:rPr>
            </w:rPrChange>
          </w:rPr>
          <w:delText>veranstaltungen</w:delText>
        </w:r>
      </w:del>
    </w:p>
    <w:p w:rsidR="00BE7320" w:rsidRPr="00D667B5" w:rsidRDefault="00BE7320">
      <w:pPr>
        <w:pStyle w:val="Listenabsatz"/>
        <w:rPr>
          <w:ins w:id="151" w:author="Projekt JA | Mirjam Link" w:date="2021-07-06T12:19:00Z"/>
          <w:rFonts w:ascii="Segoe UI" w:hAnsi="Segoe UI" w:cs="Segoe UI"/>
          <w:rPrChange w:id="152" w:author="Projekt JA | Mirjam Link" w:date="2021-07-06T12:30:00Z">
            <w:rPr>
              <w:ins w:id="153" w:author="Projekt JA | Mirjam Link" w:date="2021-07-06T12:19:00Z"/>
            </w:rPr>
          </w:rPrChange>
        </w:rPr>
        <w:pPrChange w:id="154" w:author="Projekt JA | Mirjam Link" w:date="2021-07-06T12:19:00Z">
          <w:pPr>
            <w:pStyle w:val="Listenabsatz"/>
            <w:numPr>
              <w:ilvl w:val="1"/>
              <w:numId w:val="1"/>
            </w:numPr>
            <w:ind w:left="792" w:hanging="432"/>
          </w:pPr>
        </w:pPrChange>
      </w:pPr>
    </w:p>
    <w:p w:rsidR="00BE7320" w:rsidRPr="00D667B5" w:rsidRDefault="00BE7320">
      <w:pPr>
        <w:pStyle w:val="Listenabsatz"/>
        <w:numPr>
          <w:ilvl w:val="0"/>
          <w:numId w:val="2"/>
        </w:numPr>
        <w:rPr>
          <w:ins w:id="155" w:author="Projekt JA | Mirjam Link" w:date="2021-07-06T12:22:00Z"/>
          <w:rFonts w:ascii="Segoe UI" w:hAnsi="Segoe UI" w:cs="Segoe UI"/>
          <w:b/>
          <w:rPrChange w:id="156" w:author="Projekt JA | Mirjam Link" w:date="2021-07-06T12:30:00Z">
            <w:rPr>
              <w:ins w:id="157" w:author="Projekt JA | Mirjam Link" w:date="2021-07-06T12:22:00Z"/>
            </w:rPr>
          </w:rPrChange>
        </w:rPr>
        <w:pPrChange w:id="158" w:author="Projekt JA | Mirjam Link" w:date="2021-07-06T12:22:00Z">
          <w:pPr>
            <w:pStyle w:val="Listenabsatz"/>
            <w:numPr>
              <w:ilvl w:val="1"/>
              <w:numId w:val="1"/>
            </w:numPr>
            <w:ind w:left="792" w:hanging="432"/>
          </w:pPr>
        </w:pPrChange>
      </w:pPr>
      <w:ins w:id="159" w:author="Projekt JA | Mirjam Link" w:date="2021-07-06T12:19:00Z">
        <w:r w:rsidRPr="00D667B5">
          <w:rPr>
            <w:rFonts w:ascii="Segoe UI" w:hAnsi="Segoe UI" w:cs="Segoe UI"/>
            <w:b/>
            <w:rPrChange w:id="160" w:author="Projekt JA | Mirjam Link" w:date="2021-07-06T12:30:00Z">
              <w:rPr/>
            </w:rPrChange>
          </w:rPr>
          <w:t>Gruppenveranstaltungen</w:t>
        </w:r>
      </w:ins>
    </w:p>
    <w:p w:rsidR="00BE7320" w:rsidRPr="00D667B5" w:rsidRDefault="00377F27">
      <w:pPr>
        <w:pStyle w:val="Listenabsatz"/>
        <w:numPr>
          <w:ilvl w:val="1"/>
          <w:numId w:val="2"/>
        </w:numPr>
        <w:rPr>
          <w:ins w:id="161" w:author="Projekt JA | Mirjam Link" w:date="2021-07-06T12:22:00Z"/>
          <w:rFonts w:ascii="Segoe UI" w:hAnsi="Segoe UI" w:cs="Segoe UI"/>
          <w:rPrChange w:id="162" w:author="Projekt JA | Mirjam Link" w:date="2021-07-06T12:30:00Z">
            <w:rPr>
              <w:ins w:id="163" w:author="Projekt JA | Mirjam Link" w:date="2021-07-06T12:22:00Z"/>
            </w:rPr>
          </w:rPrChange>
        </w:rPr>
        <w:pPrChange w:id="164" w:author="Projekt JA | Mirjam Link" w:date="2021-07-06T12:22:00Z">
          <w:pPr>
            <w:pStyle w:val="Listenabsatz"/>
            <w:numPr>
              <w:ilvl w:val="1"/>
              <w:numId w:val="1"/>
            </w:numPr>
            <w:ind w:left="792" w:hanging="432"/>
          </w:pPr>
        </w:pPrChange>
      </w:pPr>
      <w:r w:rsidRPr="00D667B5">
        <w:rPr>
          <w:rFonts w:ascii="Segoe UI" w:hAnsi="Segoe UI" w:cs="Segoe UI"/>
          <w:rPrChange w:id="165" w:author="Projekt JA | Mirjam Link" w:date="2021-07-06T12:30:00Z">
            <w:rPr>
              <w:sz w:val="24"/>
              <w:szCs w:val="24"/>
            </w:rPr>
          </w:rPrChange>
        </w:rPr>
        <w:t xml:space="preserve">Die </w:t>
      </w:r>
      <w:r w:rsidRPr="00A14E62">
        <w:rPr>
          <w:rFonts w:ascii="Segoe UI" w:hAnsi="Segoe UI" w:cs="Segoe UI"/>
          <w:b/>
          <w:rPrChange w:id="166" w:author="Projekt JA | Mirjam Link" w:date="2021-07-07T21:01:00Z">
            <w:rPr>
              <w:sz w:val="24"/>
              <w:szCs w:val="24"/>
            </w:rPr>
          </w:rPrChange>
        </w:rPr>
        <w:t>maximale Gruppengröße</w:t>
      </w:r>
      <w:r w:rsidRPr="00D667B5">
        <w:rPr>
          <w:rFonts w:ascii="Segoe UI" w:hAnsi="Segoe UI" w:cs="Segoe UI"/>
          <w:rPrChange w:id="167" w:author="Projekt JA | Mirjam Link" w:date="2021-07-06T12:30:00Z">
            <w:rPr>
              <w:sz w:val="24"/>
              <w:szCs w:val="24"/>
            </w:rPr>
          </w:rPrChange>
        </w:rPr>
        <w:t xml:space="preserve"> beträgt </w:t>
      </w:r>
      <w:ins w:id="168" w:author="Projekt JA | Mirjam Link" w:date="2021-07-06T09:01:00Z">
        <w:r w:rsidR="00FB7D78" w:rsidRPr="00D667B5">
          <w:rPr>
            <w:rFonts w:ascii="Segoe UI" w:hAnsi="Segoe UI" w:cs="Segoe UI"/>
            <w:rPrChange w:id="169" w:author="Projekt JA | Mirjam Link" w:date="2021-07-06T12:30:00Z">
              <w:rPr>
                <w:sz w:val="24"/>
                <w:szCs w:val="24"/>
              </w:rPr>
            </w:rPrChange>
          </w:rPr>
          <w:t>36</w:t>
        </w:r>
      </w:ins>
      <w:del w:id="170" w:author="Projekt JA | Mirjam Link" w:date="2021-07-06T09:01:00Z">
        <w:r w:rsidRPr="00D667B5" w:rsidDel="00FB7D78">
          <w:rPr>
            <w:rFonts w:ascii="Segoe UI" w:hAnsi="Segoe UI" w:cs="Segoe UI"/>
            <w:rPrChange w:id="171" w:author="Projekt JA | Mirjam Link" w:date="2021-07-06T12:30:00Z">
              <w:rPr>
                <w:sz w:val="24"/>
                <w:szCs w:val="24"/>
              </w:rPr>
            </w:rPrChange>
          </w:rPr>
          <w:delText>18</w:delText>
        </w:r>
      </w:del>
      <w:r w:rsidRPr="00D667B5">
        <w:rPr>
          <w:rFonts w:ascii="Segoe UI" w:hAnsi="Segoe UI" w:cs="Segoe UI"/>
          <w:rPrChange w:id="172" w:author="Projekt JA | Mirjam Link" w:date="2021-07-06T12:30:00Z">
            <w:rPr>
              <w:sz w:val="24"/>
              <w:szCs w:val="24"/>
            </w:rPr>
          </w:rPrChange>
        </w:rPr>
        <w:t xml:space="preserve"> Personen</w:t>
      </w:r>
      <w:ins w:id="173" w:author="Projekt JA | Mirjam Link" w:date="2021-07-06T10:55:00Z">
        <w:r w:rsidR="00904D30" w:rsidRPr="00D667B5">
          <w:rPr>
            <w:rFonts w:ascii="Segoe UI" w:hAnsi="Segoe UI" w:cs="Segoe UI"/>
            <w:rPrChange w:id="174" w:author="Projekt JA | Mirjam Link" w:date="2021-07-06T12:30:00Z">
              <w:rPr>
                <w:sz w:val="24"/>
                <w:szCs w:val="24"/>
              </w:rPr>
            </w:rPrChange>
          </w:rPr>
          <w:t xml:space="preserve"> (Stufe 1-3)</w:t>
        </w:r>
      </w:ins>
      <w:ins w:id="175" w:author="Projekt JA | Mirjam Link" w:date="2021-07-06T10:52:00Z">
        <w:r w:rsidR="00904D30" w:rsidRPr="00D667B5">
          <w:rPr>
            <w:rFonts w:ascii="Segoe UI" w:hAnsi="Segoe UI" w:cs="Segoe UI"/>
            <w:rPrChange w:id="176" w:author="Projekt JA | Mirjam Link" w:date="2021-07-06T12:30:00Z">
              <w:rPr>
                <w:sz w:val="24"/>
                <w:szCs w:val="24"/>
              </w:rPr>
            </w:rPrChange>
          </w:rPr>
          <w:t>.</w:t>
        </w:r>
      </w:ins>
      <w:del w:id="177" w:author="Projekt JA | Mirjam Link" w:date="2021-07-06T09:01:00Z">
        <w:r w:rsidRPr="00D667B5" w:rsidDel="00FB7D78">
          <w:rPr>
            <w:rFonts w:ascii="Segoe UI" w:hAnsi="Segoe UI" w:cs="Segoe UI"/>
            <w:rPrChange w:id="178" w:author="Projekt JA | Mirjam Link" w:date="2021-07-06T12:30:00Z">
              <w:rPr>
                <w:sz w:val="24"/>
                <w:szCs w:val="24"/>
              </w:rPr>
            </w:rPrChange>
          </w:rPr>
          <w:delText>. (Bei einer Inzidenz unter 100 Personen.)</w:delText>
        </w:r>
      </w:del>
      <w:ins w:id="179" w:author="Projekt JA | Mirjam Link" w:date="2021-07-06T09:02:00Z">
        <w:r w:rsidR="00FB7D78" w:rsidRPr="00D667B5">
          <w:rPr>
            <w:rFonts w:ascii="Segoe UI" w:hAnsi="Segoe UI" w:cs="Segoe UI"/>
            <w:rPrChange w:id="180" w:author="Projekt JA | Mirjam Link" w:date="2021-07-06T12:30:00Z">
              <w:rPr>
                <w:sz w:val="24"/>
                <w:szCs w:val="24"/>
              </w:rPr>
            </w:rPrChange>
          </w:rPr>
          <w:t xml:space="preserve"> Bei größeren Gruppen müssen Untergruppen von max. 36 Personen gebildet werden.</w:t>
        </w:r>
      </w:ins>
    </w:p>
    <w:p w:rsidR="00BE7320" w:rsidRPr="00D667B5" w:rsidDel="00BE7320" w:rsidRDefault="00904D30">
      <w:pPr>
        <w:pStyle w:val="Listenabsatz"/>
        <w:numPr>
          <w:ilvl w:val="1"/>
          <w:numId w:val="2"/>
        </w:numPr>
        <w:rPr>
          <w:del w:id="181" w:author="Projekt JA | Mirjam Link" w:date="2021-07-06T12:18:00Z"/>
          <w:rFonts w:ascii="Segoe UI" w:hAnsi="Segoe UI" w:cs="Segoe UI"/>
          <w:b/>
          <w:rPrChange w:id="182" w:author="Projekt JA | Mirjam Link" w:date="2021-07-06T12:30:00Z">
            <w:rPr>
              <w:del w:id="183" w:author="Projekt JA | Mirjam Link" w:date="2021-07-06T12:18:00Z"/>
            </w:rPr>
          </w:rPrChange>
        </w:rPr>
        <w:pPrChange w:id="184" w:author="Projekt JA | Mirjam Link" w:date="2021-07-06T12:22:00Z">
          <w:pPr>
            <w:pStyle w:val="Listenabsatz"/>
            <w:numPr>
              <w:ilvl w:val="1"/>
              <w:numId w:val="1"/>
            </w:numPr>
            <w:ind w:left="792" w:hanging="432"/>
          </w:pPr>
        </w:pPrChange>
      </w:pPr>
      <w:ins w:id="185" w:author="Projekt JA | Mirjam Link" w:date="2021-07-06T10:56:00Z">
        <w:r w:rsidRPr="00D667B5">
          <w:rPr>
            <w:rFonts w:ascii="Segoe UI" w:hAnsi="Segoe UI" w:cs="Segoe UI"/>
            <w:rPrChange w:id="186" w:author="Projekt JA | Mirjam Link" w:date="2021-07-06T12:30:00Z">
              <w:rPr>
                <w:sz w:val="24"/>
                <w:szCs w:val="24"/>
              </w:rPr>
            </w:rPrChange>
          </w:rPr>
          <w:lastRenderedPageBreak/>
          <w:t xml:space="preserve">Ab Stufe 4 (Inzidenz über 50) gibt es ein neues </w:t>
        </w:r>
        <w:proofErr w:type="spellStart"/>
        <w:r w:rsidRPr="00D667B5">
          <w:rPr>
            <w:rFonts w:ascii="Segoe UI" w:hAnsi="Segoe UI" w:cs="Segoe UI"/>
            <w:rPrChange w:id="187" w:author="Projekt JA | Mirjam Link" w:date="2021-07-06T12:30:00Z">
              <w:rPr>
                <w:sz w:val="24"/>
                <w:szCs w:val="24"/>
              </w:rPr>
            </w:rPrChange>
          </w:rPr>
          <w:t>Hygienenkonzept</w:t>
        </w:r>
        <w:proofErr w:type="spellEnd"/>
        <w:r w:rsidRPr="00D667B5">
          <w:rPr>
            <w:rFonts w:ascii="Segoe UI" w:hAnsi="Segoe UI" w:cs="Segoe UI"/>
            <w:rPrChange w:id="188" w:author="Projekt JA | Mirjam Link" w:date="2021-07-06T12:30:00Z">
              <w:rPr>
                <w:sz w:val="24"/>
                <w:szCs w:val="24"/>
              </w:rPr>
            </w:rPrChange>
          </w:rPr>
          <w:t>.</w:t>
        </w:r>
      </w:ins>
    </w:p>
    <w:p w:rsidR="00BE7320" w:rsidRPr="00D667B5" w:rsidRDefault="00BE7320">
      <w:pPr>
        <w:pStyle w:val="Listenabsatz"/>
        <w:numPr>
          <w:ilvl w:val="1"/>
          <w:numId w:val="2"/>
        </w:numPr>
        <w:rPr>
          <w:ins w:id="189" w:author="Projekt JA | Mirjam Link" w:date="2021-07-06T12:20:00Z"/>
          <w:rFonts w:ascii="Segoe UI" w:hAnsi="Segoe UI" w:cs="Segoe UI"/>
          <w:rPrChange w:id="190" w:author="Projekt JA | Mirjam Link" w:date="2021-07-06T12:30:00Z">
            <w:rPr>
              <w:ins w:id="191" w:author="Projekt JA | Mirjam Link" w:date="2021-07-06T12:20:00Z"/>
            </w:rPr>
          </w:rPrChange>
        </w:rPr>
        <w:pPrChange w:id="192" w:author="Projekt JA | Mirjam Link" w:date="2021-07-06T12:22:00Z">
          <w:pPr>
            <w:pStyle w:val="Listenabsatz"/>
            <w:numPr>
              <w:ilvl w:val="1"/>
              <w:numId w:val="1"/>
            </w:numPr>
            <w:ind w:left="792" w:hanging="432"/>
          </w:pPr>
        </w:pPrChange>
      </w:pPr>
    </w:p>
    <w:p w:rsidR="00BE7320" w:rsidRPr="00D667B5" w:rsidRDefault="00D03A46">
      <w:pPr>
        <w:pStyle w:val="Listenabsatz"/>
        <w:numPr>
          <w:ilvl w:val="1"/>
          <w:numId w:val="2"/>
        </w:numPr>
        <w:rPr>
          <w:ins w:id="193" w:author="Projekt JA | Mirjam Link" w:date="2021-07-06T12:23:00Z"/>
          <w:rFonts w:ascii="Segoe UI" w:hAnsi="Segoe UI" w:cs="Segoe UI"/>
          <w:rPrChange w:id="194" w:author="Projekt JA | Mirjam Link" w:date="2021-07-06T12:30:00Z">
            <w:rPr>
              <w:ins w:id="195" w:author="Projekt JA | Mirjam Link" w:date="2021-07-06T12:23:00Z"/>
            </w:rPr>
          </w:rPrChange>
        </w:rPr>
        <w:pPrChange w:id="196" w:author="Projekt JA | Mirjam Link" w:date="2021-07-06T12:23:00Z">
          <w:pPr>
            <w:pStyle w:val="Listenabsatz"/>
            <w:numPr>
              <w:ilvl w:val="1"/>
              <w:numId w:val="1"/>
            </w:numPr>
            <w:ind w:left="792" w:hanging="432"/>
          </w:pPr>
        </w:pPrChange>
      </w:pPr>
      <w:r w:rsidRPr="00D667B5">
        <w:rPr>
          <w:rFonts w:ascii="Segoe UI" w:hAnsi="Segoe UI" w:cs="Segoe UI"/>
          <w:rPrChange w:id="197" w:author="Projekt JA | Mirjam Link" w:date="2021-07-06T12:30:00Z">
            <w:rPr>
              <w:sz w:val="24"/>
              <w:szCs w:val="24"/>
            </w:rPr>
          </w:rPrChange>
        </w:rPr>
        <w:t xml:space="preserve">Wir bitten alle Gruppen ihre Gruppenstunden möglichst </w:t>
      </w:r>
      <w:r w:rsidRPr="00A14E62">
        <w:rPr>
          <w:rFonts w:ascii="Segoe UI" w:hAnsi="Segoe UI" w:cs="Segoe UI"/>
          <w:b/>
          <w:rPrChange w:id="198" w:author="Projekt JA | Mirjam Link" w:date="2021-07-07T21:02:00Z">
            <w:rPr>
              <w:sz w:val="24"/>
              <w:szCs w:val="24"/>
            </w:rPr>
          </w:rPrChange>
        </w:rPr>
        <w:t>draußen stattfinden</w:t>
      </w:r>
      <w:r w:rsidRPr="00D667B5">
        <w:rPr>
          <w:rFonts w:ascii="Segoe UI" w:hAnsi="Segoe UI" w:cs="Segoe UI"/>
          <w:rPrChange w:id="199" w:author="Projekt JA | Mirjam Link" w:date="2021-07-06T12:30:00Z">
            <w:rPr>
              <w:sz w:val="24"/>
              <w:szCs w:val="24"/>
            </w:rPr>
          </w:rPrChange>
        </w:rPr>
        <w:t xml:space="preserve"> zu lassen und nur bei ganz schlechtem Wetter in geeignete große Räume zu gehen. Hierfür stehen die Säle der Gemeindehäuser, des CVJM und auch die Halle des CVJM zur Verfügung</w:t>
      </w:r>
      <w:ins w:id="200" w:author="Projekt JA | Mirjam Link" w:date="2021-07-06T09:15:00Z">
        <w:r w:rsidR="00E5046F" w:rsidRPr="00D667B5">
          <w:rPr>
            <w:rFonts w:ascii="Segoe UI" w:hAnsi="Segoe UI" w:cs="Segoe UI"/>
            <w:rPrChange w:id="201" w:author="Projekt JA | Mirjam Link" w:date="2021-07-06T12:30:00Z">
              <w:rPr>
                <w:sz w:val="24"/>
                <w:szCs w:val="24"/>
              </w:rPr>
            </w:rPrChange>
          </w:rPr>
          <w:t>.</w:t>
        </w:r>
      </w:ins>
    </w:p>
    <w:p w:rsidR="00BE7320" w:rsidRPr="00D667B5" w:rsidDel="00D667B5" w:rsidRDefault="00BE7320">
      <w:pPr>
        <w:pStyle w:val="Listenabsatz"/>
        <w:numPr>
          <w:ilvl w:val="1"/>
          <w:numId w:val="2"/>
        </w:numPr>
        <w:rPr>
          <w:del w:id="202" w:author="Projekt JA | Mirjam Link" w:date="2021-07-06T09:15:00Z"/>
          <w:rFonts w:ascii="Segoe UI" w:hAnsi="Segoe UI" w:cs="Segoe UI"/>
        </w:rPr>
        <w:pPrChange w:id="203" w:author="Projekt JA | Mirjam Link" w:date="2021-07-06T12:23:00Z">
          <w:pPr>
            <w:pStyle w:val="Listenabsatz"/>
            <w:numPr>
              <w:ilvl w:val="1"/>
              <w:numId w:val="1"/>
            </w:numPr>
            <w:ind w:left="792" w:hanging="432"/>
          </w:pPr>
        </w:pPrChange>
      </w:pPr>
      <w:ins w:id="204" w:author="Projekt JA | Mirjam Link" w:date="2021-07-06T12:23:00Z">
        <w:r w:rsidRPr="00D667B5">
          <w:rPr>
            <w:rFonts w:ascii="Segoe UI" w:hAnsi="Segoe UI" w:cs="Segoe UI"/>
            <w:rPrChange w:id="205" w:author="Projekt JA | Mirjam Link" w:date="2021-07-06T12:30:00Z">
              <w:rPr/>
            </w:rPrChange>
          </w:rPr>
          <w:t xml:space="preserve">Mit Abstand und Maske darf </w:t>
        </w:r>
        <w:r w:rsidRPr="00A14E62">
          <w:rPr>
            <w:rFonts w:ascii="Segoe UI" w:hAnsi="Segoe UI" w:cs="Segoe UI"/>
            <w:b/>
            <w:rPrChange w:id="206" w:author="Projekt JA | Mirjam Link" w:date="2021-07-07T21:02:00Z">
              <w:rPr/>
            </w:rPrChange>
          </w:rPr>
          <w:t>gesungen</w:t>
        </w:r>
        <w:r w:rsidRPr="00D667B5">
          <w:rPr>
            <w:rFonts w:ascii="Segoe UI" w:hAnsi="Segoe UI" w:cs="Segoe UI"/>
            <w:rPrChange w:id="207" w:author="Projekt JA | Mirjam Link" w:date="2021-07-06T12:30:00Z">
              <w:rPr/>
            </w:rPrChange>
          </w:rPr>
          <w:t xml:space="preserve"> werden.</w:t>
        </w:r>
      </w:ins>
    </w:p>
    <w:p w:rsidR="00D667B5" w:rsidRPr="00D667B5" w:rsidRDefault="00D667B5">
      <w:pPr>
        <w:pStyle w:val="Listenabsatz"/>
        <w:numPr>
          <w:ilvl w:val="1"/>
          <w:numId w:val="2"/>
        </w:numPr>
        <w:rPr>
          <w:ins w:id="208" w:author="Projekt JA | Mirjam Link" w:date="2021-07-06T12:25:00Z"/>
          <w:rFonts w:ascii="Segoe UI" w:hAnsi="Segoe UI" w:cs="Segoe UI"/>
        </w:rPr>
        <w:pPrChange w:id="209" w:author="Projekt JA | Mirjam Link" w:date="2021-07-06T12:25:00Z">
          <w:pPr>
            <w:pStyle w:val="Listenabsatz"/>
            <w:numPr>
              <w:numId w:val="2"/>
            </w:numPr>
            <w:ind w:hanging="360"/>
          </w:pPr>
        </w:pPrChange>
      </w:pPr>
    </w:p>
    <w:p w:rsidR="00D667B5" w:rsidRPr="00A14E62" w:rsidRDefault="00D667B5">
      <w:pPr>
        <w:pStyle w:val="Listenabsatz"/>
        <w:numPr>
          <w:ilvl w:val="1"/>
          <w:numId w:val="2"/>
        </w:numPr>
        <w:rPr>
          <w:moveTo w:id="210" w:author="Projekt JA | Mirjam Link" w:date="2021-07-06T12:25:00Z"/>
          <w:rFonts w:ascii="Segoe UI" w:hAnsi="Segoe UI" w:cs="Segoe UI"/>
          <w:b/>
          <w:rPrChange w:id="211" w:author="Projekt JA | Mirjam Link" w:date="2021-07-07T21:02:00Z">
            <w:rPr>
              <w:moveTo w:id="212" w:author="Projekt JA | Mirjam Link" w:date="2021-07-06T12:25:00Z"/>
            </w:rPr>
          </w:rPrChange>
        </w:rPr>
        <w:pPrChange w:id="213" w:author="Projekt JA | Mirjam Link" w:date="2021-07-06T12:25:00Z">
          <w:pPr>
            <w:pStyle w:val="Listenabsatz"/>
            <w:numPr>
              <w:numId w:val="2"/>
            </w:numPr>
            <w:ind w:hanging="360"/>
          </w:pPr>
        </w:pPrChange>
      </w:pPr>
      <w:moveToRangeStart w:id="214" w:author="Projekt JA | Mirjam Link" w:date="2021-07-06T12:25:00Z" w:name="move76466742"/>
      <w:proofErr w:type="spellStart"/>
      <w:moveTo w:id="215" w:author="Projekt JA | Mirjam Link" w:date="2021-07-06T12:25:00Z">
        <w:r w:rsidRPr="00A14E62">
          <w:rPr>
            <w:rFonts w:ascii="Segoe UI" w:hAnsi="Segoe UI" w:cs="Segoe UI"/>
            <w:b/>
            <w:rPrChange w:id="216" w:author="Projekt JA | Mirjam Link" w:date="2021-07-07T21:02:00Z">
              <w:rPr/>
            </w:rPrChange>
          </w:rPr>
          <w:t>Indoorveranstaltungen</w:t>
        </w:r>
        <w:proofErr w:type="spellEnd"/>
      </w:moveTo>
    </w:p>
    <w:moveToRangeEnd w:id="214"/>
    <w:p w:rsidR="00D667B5" w:rsidRPr="00D667B5" w:rsidRDefault="00D667B5">
      <w:pPr>
        <w:pStyle w:val="Listenabsatz"/>
        <w:numPr>
          <w:ilvl w:val="2"/>
          <w:numId w:val="2"/>
        </w:numPr>
        <w:rPr>
          <w:ins w:id="217" w:author="Projekt JA | Mirjam Link" w:date="2021-07-06T12:26:00Z"/>
          <w:rFonts w:ascii="Segoe UI" w:hAnsi="Segoe UI" w:cs="Segoe UI"/>
        </w:rPr>
        <w:pPrChange w:id="218" w:author="Projekt JA | Mirjam Link" w:date="2021-07-06T12:28:00Z">
          <w:pPr>
            <w:pStyle w:val="Listenabsatz"/>
            <w:numPr>
              <w:numId w:val="2"/>
            </w:numPr>
            <w:ind w:hanging="360"/>
          </w:pPr>
        </w:pPrChange>
      </w:pPr>
      <w:ins w:id="219" w:author="Projekt JA | Mirjam Link" w:date="2021-07-06T12:26:00Z">
        <w:r w:rsidRPr="00D667B5">
          <w:rPr>
            <w:rFonts w:ascii="Segoe UI" w:hAnsi="Segoe UI" w:cs="Segoe UI"/>
          </w:rPr>
          <w:t xml:space="preserve">Die Mitarbeitenden rufen zu Beginn der Gruppenstunde die Teilnehmenden gruppenweise auf und gehen dann gemeinsam in den jeweiligen Gruppenraum. Kurz vor Ende der Gruppenstunde werden die Teilnehmenden dann wieder gruppenweise aus den Gruppen entlassen. </w:t>
        </w:r>
      </w:ins>
    </w:p>
    <w:p w:rsidR="00D667B5" w:rsidRPr="00D667B5" w:rsidRDefault="00D667B5">
      <w:pPr>
        <w:pStyle w:val="Listenabsatz"/>
        <w:numPr>
          <w:ilvl w:val="2"/>
          <w:numId w:val="2"/>
        </w:numPr>
        <w:rPr>
          <w:ins w:id="220" w:author="Projekt JA | Mirjam Link" w:date="2021-07-06T12:29:00Z"/>
          <w:rFonts w:ascii="Segoe UI" w:hAnsi="Segoe UI" w:cs="Segoe UI"/>
          <w:rPrChange w:id="221" w:author="Projekt JA | Mirjam Link" w:date="2021-07-06T12:30:00Z">
            <w:rPr>
              <w:ins w:id="222" w:author="Projekt JA | Mirjam Link" w:date="2021-07-06T12:29:00Z"/>
            </w:rPr>
          </w:rPrChange>
        </w:rPr>
        <w:pPrChange w:id="223" w:author="Projekt JA | Mirjam Link" w:date="2021-07-06T12:29:00Z">
          <w:pPr>
            <w:pStyle w:val="Listenabsatz"/>
            <w:numPr>
              <w:numId w:val="2"/>
            </w:numPr>
            <w:ind w:hanging="360"/>
          </w:pPr>
        </w:pPrChange>
      </w:pPr>
      <w:ins w:id="224" w:author="Projekt JA | Mirjam Link" w:date="2021-07-06T12:28:00Z">
        <w:r w:rsidRPr="00D667B5">
          <w:rPr>
            <w:rFonts w:ascii="Segoe UI" w:hAnsi="Segoe UI" w:cs="Segoe UI"/>
          </w:rPr>
          <w:t>Die Mitarbeitenden rufen zu Beginn der Gruppenstunde die Teilnehmenden gruppenweise auf und gehen dann gemeinsam in den jeweiligen Gruppenraum. Kurz vor Ende der Gruppenstunde werden die Teilnehmenden dann wieder gruppenweise aus den Gruppen entlassen.</w:t>
        </w:r>
      </w:ins>
    </w:p>
    <w:p w:rsidR="00D667B5" w:rsidRPr="00A14E62" w:rsidRDefault="00D667B5">
      <w:pPr>
        <w:pStyle w:val="Listenabsatz"/>
        <w:numPr>
          <w:ilvl w:val="2"/>
          <w:numId w:val="2"/>
        </w:numPr>
        <w:rPr>
          <w:ins w:id="225" w:author="Projekt JA | Mirjam Link" w:date="2021-07-06T12:29:00Z"/>
          <w:rFonts w:ascii="Segoe UI" w:hAnsi="Segoe UI" w:cs="Segoe UI"/>
          <w:b/>
          <w:rPrChange w:id="226" w:author="Projekt JA | Mirjam Link" w:date="2021-07-07T21:02:00Z">
            <w:rPr>
              <w:ins w:id="227" w:author="Projekt JA | Mirjam Link" w:date="2021-07-06T12:29:00Z"/>
              <w:rFonts w:ascii="Segoe UI" w:hAnsi="Segoe UI" w:cs="Segoe UI"/>
            </w:rPr>
          </w:rPrChange>
        </w:rPr>
        <w:pPrChange w:id="228" w:author="Projekt JA | Mirjam Link" w:date="2021-07-06T12:26:00Z">
          <w:pPr>
            <w:pStyle w:val="Listenabsatz"/>
            <w:numPr>
              <w:ilvl w:val="1"/>
              <w:numId w:val="1"/>
            </w:numPr>
            <w:ind w:left="792" w:hanging="432"/>
          </w:pPr>
        </w:pPrChange>
      </w:pPr>
      <w:ins w:id="229" w:author="Projekt JA | Mirjam Link" w:date="2021-07-06T12:29:00Z">
        <w:r w:rsidRPr="00A14E62">
          <w:rPr>
            <w:rFonts w:ascii="Segoe UI" w:hAnsi="Segoe UI" w:cs="Segoe UI"/>
            <w:b/>
            <w:rPrChange w:id="230" w:author="Projekt JA | Mirjam Link" w:date="2021-07-07T21:02:00Z">
              <w:rPr>
                <w:rFonts w:ascii="Segoe UI" w:hAnsi="Segoe UI" w:cs="Segoe UI"/>
              </w:rPr>
            </w:rPrChange>
          </w:rPr>
          <w:t>In den Gängen ist die Maske zu tragen.</w:t>
        </w:r>
      </w:ins>
    </w:p>
    <w:p w:rsidR="00D667B5" w:rsidRPr="00D667B5" w:rsidRDefault="00D667B5">
      <w:pPr>
        <w:pStyle w:val="Listenabsatz"/>
        <w:numPr>
          <w:ilvl w:val="2"/>
          <w:numId w:val="2"/>
        </w:numPr>
        <w:rPr>
          <w:ins w:id="231" w:author="Projekt JA | Mirjam Link" w:date="2021-07-06T12:29:00Z"/>
          <w:rFonts w:ascii="Segoe UI" w:hAnsi="Segoe UI" w:cs="Segoe UI"/>
        </w:rPr>
        <w:pPrChange w:id="232" w:author="Projekt JA | Mirjam Link" w:date="2021-07-06T12:29:00Z">
          <w:pPr>
            <w:pStyle w:val="Listenabsatz"/>
            <w:numPr>
              <w:numId w:val="2"/>
            </w:numPr>
            <w:ind w:hanging="360"/>
          </w:pPr>
        </w:pPrChange>
      </w:pPr>
      <w:ins w:id="233" w:author="Projekt JA | Mirjam Link" w:date="2021-07-06T12:29:00Z">
        <w:r w:rsidRPr="00D667B5">
          <w:rPr>
            <w:rFonts w:ascii="Segoe UI" w:hAnsi="Segoe UI" w:cs="Segoe UI"/>
          </w:rPr>
          <w:t>In den Gruppenräumen müssen Mitarbeitende und Teilnehmende (über 6 Jahren) dauerhaft einen Mund-Nase-Schutz tragen, wenn sie nicht nach dem 3G-Prinzip arbeiten. Der Raum muss regelmäßig (alle 20min) gelüftet werden oder die ganze Zeit offene Fenster haben.</w:t>
        </w:r>
      </w:ins>
    </w:p>
    <w:p w:rsidR="00D667B5" w:rsidRPr="00D667B5" w:rsidRDefault="00D667B5">
      <w:pPr>
        <w:pStyle w:val="Listenabsatz"/>
        <w:numPr>
          <w:ilvl w:val="2"/>
          <w:numId w:val="2"/>
        </w:numPr>
        <w:rPr>
          <w:ins w:id="234" w:author="Projekt JA | Mirjam Link" w:date="2021-07-06T12:23:00Z"/>
          <w:rFonts w:ascii="Segoe UI" w:hAnsi="Segoe UI" w:cs="Segoe UI"/>
          <w:rPrChange w:id="235" w:author="Projekt JA | Mirjam Link" w:date="2021-07-06T12:30:00Z">
            <w:rPr>
              <w:ins w:id="236" w:author="Projekt JA | Mirjam Link" w:date="2021-07-06T12:23:00Z"/>
            </w:rPr>
          </w:rPrChange>
        </w:rPr>
        <w:pPrChange w:id="237" w:author="Projekt JA | Mirjam Link" w:date="2021-07-06T12:30:00Z">
          <w:pPr>
            <w:pStyle w:val="Listenabsatz"/>
            <w:numPr>
              <w:ilvl w:val="1"/>
              <w:numId w:val="1"/>
            </w:numPr>
            <w:ind w:left="792" w:hanging="432"/>
          </w:pPr>
        </w:pPrChange>
      </w:pPr>
      <w:ins w:id="238" w:author="Projekt JA | Mirjam Link" w:date="2021-07-06T12:30:00Z">
        <w:r w:rsidRPr="00D667B5">
          <w:rPr>
            <w:rFonts w:ascii="Segoe UI" w:hAnsi="Segoe UI" w:cs="Segoe UI"/>
          </w:rPr>
          <w:t>Die Gruppengröße (inkl. Mitarbeiter) hängt von den jeweiligen Räumen ab, in denen die Gruppenstunden stattfinden und sind festgelegt (dürfen nicht überschritten werden</w:t>
        </w:r>
      </w:ins>
      <w:ins w:id="239" w:author="Projekt JA | Mirjam Link" w:date="2021-07-07T21:03:00Z">
        <w:r w:rsidR="00A14E62">
          <w:rPr>
            <w:rFonts w:ascii="Segoe UI" w:hAnsi="Segoe UI" w:cs="Segoe UI"/>
          </w:rPr>
          <w:t>).</w:t>
        </w:r>
      </w:ins>
    </w:p>
    <w:p w:rsidR="00E5046F" w:rsidRPr="00D667B5" w:rsidDel="00697443" w:rsidRDefault="00D03A46">
      <w:pPr>
        <w:pStyle w:val="Listenabsatz"/>
        <w:numPr>
          <w:ilvl w:val="1"/>
          <w:numId w:val="2"/>
        </w:numPr>
        <w:rPr>
          <w:del w:id="240" w:author="Projekt JA | Mirjam Link" w:date="2021-07-06T09:15:00Z"/>
          <w:rFonts w:ascii="Segoe UI" w:hAnsi="Segoe UI" w:cs="Segoe UI"/>
          <w:rPrChange w:id="241" w:author="Projekt JA | Mirjam Link" w:date="2021-07-06T12:30:00Z">
            <w:rPr>
              <w:del w:id="242" w:author="Projekt JA | Mirjam Link" w:date="2021-07-06T09:15:00Z"/>
              <w:sz w:val="24"/>
              <w:szCs w:val="24"/>
            </w:rPr>
          </w:rPrChange>
        </w:rPr>
        <w:pPrChange w:id="243" w:author="Projekt JA | Mirjam Link" w:date="2021-07-06T12:23:00Z">
          <w:pPr>
            <w:pStyle w:val="Listenabsatz"/>
            <w:numPr>
              <w:ilvl w:val="1"/>
              <w:numId w:val="1"/>
            </w:numPr>
            <w:ind w:left="792" w:hanging="432"/>
          </w:pPr>
        </w:pPrChange>
      </w:pPr>
      <w:del w:id="244" w:author="Projekt JA | Mirjam Link" w:date="2021-07-06T09:15:00Z">
        <w:r w:rsidRPr="00D667B5" w:rsidDel="00E5046F">
          <w:rPr>
            <w:rFonts w:ascii="Segoe UI" w:hAnsi="Segoe UI" w:cs="Segoe UI"/>
            <w:rPrChange w:id="245" w:author="Projekt JA | Mirjam Link" w:date="2021-07-06T12:30:00Z">
              <w:rPr/>
            </w:rPrChange>
          </w:rPr>
          <w:delText>.</w:delText>
        </w:r>
      </w:del>
      <w:moveToRangeStart w:id="246" w:author="Projekt JA | Mirjam Link" w:date="2021-07-06T09:15:00Z" w:name="move76455343"/>
      <w:moveTo w:id="247" w:author="Projekt JA | Mirjam Link" w:date="2021-07-06T09:15:00Z">
        <w:del w:id="248" w:author="Projekt JA | Mirjam Link" w:date="2021-07-06T12:23:00Z">
          <w:r w:rsidR="00E5046F" w:rsidRPr="00D667B5" w:rsidDel="00BE7320">
            <w:rPr>
              <w:rFonts w:ascii="Segoe UI" w:hAnsi="Segoe UI" w:cs="Segoe UI"/>
              <w:rPrChange w:id="249" w:author="Projekt JA | Mirjam Link" w:date="2021-07-06T12:30:00Z">
                <w:rPr/>
              </w:rPrChange>
            </w:rPr>
            <w:delText>Mit Abstand und Maske darf gesungen werden.</w:delText>
          </w:r>
        </w:del>
      </w:moveTo>
    </w:p>
    <w:moveToRangeEnd w:id="246"/>
    <w:p w:rsidR="00E5046F" w:rsidRPr="00D667B5" w:rsidRDefault="00E5046F">
      <w:pPr>
        <w:rPr>
          <w:ins w:id="250" w:author="Projekt JA | Mirjam Link" w:date="2021-07-06T09:05:00Z"/>
          <w:rFonts w:ascii="Segoe UI" w:hAnsi="Segoe UI" w:cs="Segoe UI"/>
          <w:rPrChange w:id="251" w:author="Projekt JA | Mirjam Link" w:date="2021-07-06T12:30:00Z">
            <w:rPr>
              <w:ins w:id="252" w:author="Projekt JA | Mirjam Link" w:date="2021-07-06T09:05:00Z"/>
            </w:rPr>
          </w:rPrChange>
        </w:rPr>
        <w:pPrChange w:id="253" w:author="Projekt JA | Mirjam Link" w:date="2021-07-06T12:23:00Z">
          <w:pPr>
            <w:pStyle w:val="Listenabsatz"/>
            <w:numPr>
              <w:ilvl w:val="1"/>
              <w:numId w:val="1"/>
            </w:numPr>
            <w:ind w:left="792" w:hanging="432"/>
          </w:pPr>
        </w:pPrChange>
      </w:pPr>
    </w:p>
    <w:p w:rsidR="00FB7D78" w:rsidRPr="00D667B5" w:rsidRDefault="00FB7D78">
      <w:pPr>
        <w:pStyle w:val="Listenabsatz"/>
        <w:numPr>
          <w:ilvl w:val="0"/>
          <w:numId w:val="2"/>
        </w:numPr>
        <w:rPr>
          <w:ins w:id="254" w:author="Projekt JA | Mirjam Link" w:date="2021-07-06T09:05:00Z"/>
          <w:rFonts w:ascii="Segoe UI" w:hAnsi="Segoe UI" w:cs="Segoe UI"/>
          <w:b/>
          <w:rPrChange w:id="255" w:author="Projekt JA | Mirjam Link" w:date="2021-07-06T12:30:00Z">
            <w:rPr>
              <w:ins w:id="256" w:author="Projekt JA | Mirjam Link" w:date="2021-07-06T09:05:00Z"/>
              <w:sz w:val="24"/>
              <w:szCs w:val="24"/>
            </w:rPr>
          </w:rPrChange>
        </w:rPr>
        <w:pPrChange w:id="257" w:author="Projekt JA | Mirjam Link" w:date="2021-07-06T12:23:00Z">
          <w:pPr>
            <w:pStyle w:val="Listenabsatz"/>
            <w:numPr>
              <w:ilvl w:val="1"/>
              <w:numId w:val="1"/>
            </w:numPr>
            <w:ind w:left="792" w:hanging="432"/>
          </w:pPr>
        </w:pPrChange>
      </w:pPr>
      <w:ins w:id="258" w:author="Projekt JA | Mirjam Link" w:date="2021-07-06T09:05:00Z">
        <w:r w:rsidRPr="00D667B5">
          <w:rPr>
            <w:rFonts w:ascii="Segoe UI" w:hAnsi="Segoe UI" w:cs="Segoe UI"/>
            <w:b/>
            <w:rPrChange w:id="259" w:author="Projekt JA | Mirjam Link" w:date="2021-07-06T12:30:00Z">
              <w:rPr>
                <w:sz w:val="24"/>
                <w:szCs w:val="24"/>
              </w:rPr>
            </w:rPrChange>
          </w:rPr>
          <w:t>Gruppenveranstaltungen mit dem 3G-Prinzip (getestet, geimpft, genesen)</w:t>
        </w:r>
      </w:ins>
    </w:p>
    <w:p w:rsidR="00FB7D78" w:rsidRPr="00D667B5" w:rsidRDefault="00FB7D78">
      <w:pPr>
        <w:pStyle w:val="Listenabsatz"/>
        <w:numPr>
          <w:ilvl w:val="1"/>
          <w:numId w:val="2"/>
        </w:numPr>
        <w:rPr>
          <w:ins w:id="260" w:author="Projekt JA | Mirjam Link" w:date="2021-07-06T12:24:00Z"/>
          <w:rFonts w:ascii="Segoe UI" w:hAnsi="Segoe UI" w:cs="Segoe UI"/>
          <w:rPrChange w:id="261" w:author="Projekt JA | Mirjam Link" w:date="2021-07-06T12:30:00Z">
            <w:rPr>
              <w:ins w:id="262" w:author="Projekt JA | Mirjam Link" w:date="2021-07-06T12:24:00Z"/>
            </w:rPr>
          </w:rPrChange>
        </w:rPr>
        <w:pPrChange w:id="263" w:author="Projekt JA | Mirjam Link" w:date="2021-07-06T12:24:00Z">
          <w:pPr>
            <w:pStyle w:val="Listenabsatz"/>
            <w:numPr>
              <w:ilvl w:val="1"/>
              <w:numId w:val="1"/>
            </w:numPr>
            <w:ind w:left="792" w:hanging="432"/>
          </w:pPr>
        </w:pPrChange>
      </w:pPr>
      <w:ins w:id="264" w:author="Projekt JA | Mirjam Link" w:date="2021-07-06T09:06:00Z">
        <w:r w:rsidRPr="00D667B5">
          <w:rPr>
            <w:rFonts w:ascii="Segoe UI" w:hAnsi="Segoe UI" w:cs="Segoe UI"/>
            <w:rPrChange w:id="265" w:author="Projekt JA | Mirjam Link" w:date="2021-07-06T12:30:00Z">
              <w:rPr>
                <w:sz w:val="24"/>
                <w:szCs w:val="24"/>
              </w:rPr>
            </w:rPrChange>
          </w:rPr>
          <w:t>Für die Dauer der Veranstaltung (Gruppenstunde, Tagesprogramm) entfällt die Masken- und Abstandspflicht.</w:t>
        </w:r>
      </w:ins>
      <w:ins w:id="266" w:author="Projekt JA | Mirjam Link" w:date="2021-07-06T12:25:00Z">
        <w:r w:rsidR="00D667B5" w:rsidRPr="00D667B5">
          <w:rPr>
            <w:rFonts w:ascii="Segoe UI" w:hAnsi="Segoe UI" w:cs="Segoe UI"/>
          </w:rPr>
          <w:t xml:space="preserve"> Dies gilt für außen und innen (nur im Gruppenraum, wenn die Gruppe unter sich ist).</w:t>
        </w:r>
      </w:ins>
    </w:p>
    <w:p w:rsidR="00FB7D78" w:rsidRPr="00D667B5" w:rsidRDefault="00FB7D78">
      <w:pPr>
        <w:pStyle w:val="Listenabsatz"/>
        <w:numPr>
          <w:ilvl w:val="1"/>
          <w:numId w:val="2"/>
        </w:numPr>
        <w:rPr>
          <w:ins w:id="267" w:author="Projekt JA | Mirjam Link" w:date="2021-07-06T09:14:00Z"/>
          <w:rFonts w:ascii="Segoe UI" w:hAnsi="Segoe UI" w:cs="Segoe UI"/>
          <w:rPrChange w:id="268" w:author="Projekt JA | Mirjam Link" w:date="2021-07-06T12:30:00Z">
            <w:rPr>
              <w:ins w:id="269" w:author="Projekt JA | Mirjam Link" w:date="2021-07-06T09:14:00Z"/>
              <w:sz w:val="24"/>
              <w:szCs w:val="24"/>
            </w:rPr>
          </w:rPrChange>
        </w:rPr>
        <w:pPrChange w:id="270" w:author="Projekt JA | Mirjam Link" w:date="2021-07-06T12:13:00Z">
          <w:pPr>
            <w:pStyle w:val="Listenabsatz"/>
            <w:numPr>
              <w:ilvl w:val="1"/>
              <w:numId w:val="1"/>
            </w:numPr>
            <w:ind w:left="792" w:hanging="432"/>
          </w:pPr>
        </w:pPrChange>
      </w:pPr>
      <w:ins w:id="271" w:author="Projekt JA | Mirjam Link" w:date="2021-07-06T09:07:00Z">
        <w:r w:rsidRPr="00D667B5">
          <w:rPr>
            <w:rFonts w:ascii="Segoe UI" w:hAnsi="Segoe UI" w:cs="Segoe UI"/>
            <w:rPrChange w:id="272" w:author="Projekt JA | Mirjam Link" w:date="2021-07-06T12:30:00Z">
              <w:rPr/>
            </w:rPrChange>
          </w:rPr>
          <w:t xml:space="preserve">Die 3G´s werden zu Beginn eingefordert und dokumentiert. Bei Schülern gilt die Testbescheinigung der Schule. </w:t>
        </w:r>
      </w:ins>
      <w:ins w:id="273" w:author="Projekt JA | Mirjam Link" w:date="2021-07-06T09:08:00Z">
        <w:r w:rsidRPr="00D667B5">
          <w:rPr>
            <w:rFonts w:ascii="Segoe UI" w:hAnsi="Segoe UI" w:cs="Segoe UI"/>
            <w:rPrChange w:id="274" w:author="Projekt JA | Mirjam Link" w:date="2021-07-06T12:30:00Z">
              <w:rPr/>
            </w:rPrChange>
          </w:rPr>
          <w:t>Bei Teilnehmenden aus dem Fernunterricht muss eine Testbescheinigung aus einem offiziellen Testzentrum (Apotheke, …) vorliegen.</w:t>
        </w:r>
      </w:ins>
    </w:p>
    <w:p w:rsidR="00E5046F" w:rsidRPr="00D667B5" w:rsidRDefault="00E5046F">
      <w:pPr>
        <w:rPr>
          <w:rFonts w:ascii="Segoe UI" w:hAnsi="Segoe UI" w:cs="Segoe UI"/>
          <w:rPrChange w:id="275" w:author="Projekt JA | Mirjam Link" w:date="2021-07-06T12:30:00Z">
            <w:rPr/>
          </w:rPrChange>
        </w:rPr>
        <w:pPrChange w:id="276" w:author="Projekt JA | Mirjam Link" w:date="2021-07-06T12:13:00Z">
          <w:pPr>
            <w:pStyle w:val="Listenabsatz"/>
            <w:numPr>
              <w:ilvl w:val="1"/>
              <w:numId w:val="1"/>
            </w:numPr>
            <w:ind w:left="792" w:hanging="432"/>
          </w:pPr>
        </w:pPrChange>
      </w:pPr>
    </w:p>
    <w:p w:rsidR="00240D6F" w:rsidRPr="00D667B5" w:rsidDel="00FB7D78" w:rsidRDefault="00017AE4">
      <w:pPr>
        <w:pStyle w:val="Listenabsatz"/>
        <w:numPr>
          <w:ilvl w:val="0"/>
          <w:numId w:val="2"/>
        </w:numPr>
        <w:rPr>
          <w:del w:id="277" w:author="Projekt JA | Mirjam Link" w:date="2021-07-06T09:03:00Z"/>
          <w:rFonts w:ascii="Segoe UI" w:hAnsi="Segoe UI" w:cs="Segoe UI"/>
          <w:b/>
          <w:rPrChange w:id="278" w:author="Projekt JA | Mirjam Link" w:date="2021-07-06T12:30:00Z">
            <w:rPr>
              <w:del w:id="279" w:author="Projekt JA | Mirjam Link" w:date="2021-07-06T09:03:00Z"/>
              <w:sz w:val="24"/>
              <w:szCs w:val="24"/>
            </w:rPr>
          </w:rPrChange>
        </w:rPr>
        <w:pPrChange w:id="280" w:author="Projekt JA | Mirjam Link" w:date="2021-07-06T12:24:00Z">
          <w:pPr>
            <w:pStyle w:val="Listenabsatz"/>
            <w:numPr>
              <w:ilvl w:val="1"/>
              <w:numId w:val="1"/>
            </w:numPr>
            <w:ind w:left="792" w:hanging="432"/>
          </w:pPr>
        </w:pPrChange>
      </w:pPr>
      <w:del w:id="281" w:author="Projekt JA | Mirjam Link" w:date="2021-07-06T09:03:00Z">
        <w:r w:rsidRPr="00D667B5" w:rsidDel="00FB7D78">
          <w:rPr>
            <w:rFonts w:ascii="Segoe UI" w:hAnsi="Segoe UI" w:cs="Segoe UI"/>
            <w:b/>
            <w:rPrChange w:id="282" w:author="Projekt JA | Mirjam Link" w:date="2021-07-06T12:30:00Z">
              <w:rPr>
                <w:sz w:val="24"/>
                <w:szCs w:val="24"/>
              </w:rPr>
            </w:rPrChange>
          </w:rPr>
          <w:delText>Auch hier gilt die Maskenpflicht. Wenn die Teilnehmenden auf einem festen Platz mit 1,5m Abstand sitzen, kann die Maske abgenommen werden.</w:delText>
        </w:r>
      </w:del>
    </w:p>
    <w:p w:rsidR="00D667B5" w:rsidRPr="00D667B5" w:rsidRDefault="00017AE4">
      <w:pPr>
        <w:pStyle w:val="Listenabsatz"/>
        <w:numPr>
          <w:ilvl w:val="0"/>
          <w:numId w:val="2"/>
        </w:numPr>
        <w:rPr>
          <w:ins w:id="283" w:author="Projekt JA | Mirjam Link" w:date="2021-07-06T12:24:00Z"/>
          <w:rFonts w:ascii="Segoe UI" w:hAnsi="Segoe UI" w:cs="Segoe UI"/>
          <w:b/>
          <w:rPrChange w:id="284" w:author="Projekt JA | Mirjam Link" w:date="2021-07-06T12:30:00Z">
            <w:rPr>
              <w:ins w:id="285" w:author="Projekt JA | Mirjam Link" w:date="2021-07-06T12:24:00Z"/>
            </w:rPr>
          </w:rPrChange>
        </w:rPr>
        <w:pPrChange w:id="286" w:author="Projekt JA | Mirjam Link" w:date="2021-07-06T12:13:00Z">
          <w:pPr>
            <w:pStyle w:val="Listenabsatz"/>
            <w:numPr>
              <w:ilvl w:val="1"/>
              <w:numId w:val="1"/>
            </w:numPr>
            <w:ind w:left="792" w:hanging="432"/>
          </w:pPr>
        </w:pPrChange>
      </w:pPr>
      <w:moveFromRangeStart w:id="287" w:author="Projekt JA | Mirjam Link" w:date="2021-07-06T09:15:00Z" w:name="move76455343"/>
      <w:moveFrom w:id="288" w:author="Projekt JA | Mirjam Link" w:date="2021-07-06T09:15:00Z">
        <w:r w:rsidRPr="00D667B5" w:rsidDel="00E5046F">
          <w:rPr>
            <w:rFonts w:ascii="Segoe UI" w:hAnsi="Segoe UI" w:cs="Segoe UI"/>
            <w:b/>
            <w:rPrChange w:id="289" w:author="Projekt JA | Mirjam Link" w:date="2021-07-06T12:30:00Z">
              <w:rPr>
                <w:sz w:val="24"/>
                <w:szCs w:val="24"/>
              </w:rPr>
            </w:rPrChange>
          </w:rPr>
          <w:lastRenderedPageBreak/>
          <w:t>Mit Abstand und Maske darf gesungen werden.</w:t>
        </w:r>
      </w:moveFrom>
      <w:moveFromRangeEnd w:id="287"/>
      <w:ins w:id="290" w:author="Projekt JA | Mirjam Link" w:date="2021-07-06T09:14:00Z">
        <w:r w:rsidR="00E5046F" w:rsidRPr="00D667B5">
          <w:rPr>
            <w:rFonts w:ascii="Segoe UI" w:hAnsi="Segoe UI" w:cs="Segoe UI"/>
            <w:b/>
            <w:rPrChange w:id="291" w:author="Projekt JA | Mirjam Link" w:date="2021-07-06T12:30:00Z">
              <w:rPr>
                <w:sz w:val="24"/>
                <w:szCs w:val="24"/>
              </w:rPr>
            </w:rPrChange>
          </w:rPr>
          <w:t>Gruppenveranstalt</w:t>
        </w:r>
        <w:r w:rsidR="00D667B5" w:rsidRPr="00D667B5">
          <w:rPr>
            <w:rFonts w:ascii="Segoe UI" w:hAnsi="Segoe UI" w:cs="Segoe UI"/>
            <w:b/>
            <w:rPrChange w:id="292" w:author="Projekt JA | Mirjam Link" w:date="2021-07-06T12:30:00Z">
              <w:rPr/>
            </w:rPrChange>
          </w:rPr>
          <w:t>ungen mit ungetesteten Personen</w:t>
        </w:r>
      </w:ins>
    </w:p>
    <w:p w:rsidR="00697443" w:rsidRPr="00D667B5" w:rsidRDefault="00E5046F">
      <w:pPr>
        <w:pStyle w:val="Listenabsatz"/>
        <w:numPr>
          <w:ilvl w:val="1"/>
          <w:numId w:val="2"/>
        </w:numPr>
        <w:rPr>
          <w:ins w:id="293" w:author="Projekt JA | Mirjam Link" w:date="2021-07-06T11:10:00Z"/>
          <w:rFonts w:ascii="Segoe UI" w:hAnsi="Segoe UI" w:cs="Segoe UI"/>
          <w:rPrChange w:id="294" w:author="Projekt JA | Mirjam Link" w:date="2021-07-06T12:30:00Z">
            <w:rPr>
              <w:ins w:id="295" w:author="Projekt JA | Mirjam Link" w:date="2021-07-06T11:10:00Z"/>
              <w:sz w:val="24"/>
              <w:szCs w:val="24"/>
            </w:rPr>
          </w:rPrChange>
        </w:rPr>
        <w:pPrChange w:id="296" w:author="Projekt JA | Mirjam Link" w:date="2021-07-06T12:24:00Z">
          <w:pPr>
            <w:pStyle w:val="Listenabsatz"/>
            <w:numPr>
              <w:ilvl w:val="1"/>
              <w:numId w:val="1"/>
            </w:numPr>
            <w:ind w:left="792" w:hanging="432"/>
          </w:pPr>
        </w:pPrChange>
      </w:pPr>
      <w:ins w:id="297" w:author="Projekt JA | Mirjam Link" w:date="2021-07-06T09:16:00Z">
        <w:r w:rsidRPr="00D667B5">
          <w:rPr>
            <w:rFonts w:ascii="Segoe UI" w:hAnsi="Segoe UI" w:cs="Segoe UI"/>
            <w:rPrChange w:id="298" w:author="Projekt JA | Mirjam Link" w:date="2021-07-06T12:30:00Z">
              <w:rPr>
                <w:sz w:val="24"/>
                <w:szCs w:val="24"/>
              </w:rPr>
            </w:rPrChange>
          </w:rPr>
          <w:t>Wenn der Abstand von 1,5m nicht eingehalten werden kann, gilt die Maskenpflicht. Die Abstandsempfehlung von 1,5m gilt weiterhin.</w:t>
        </w:r>
      </w:ins>
      <w:ins w:id="299" w:author="Projekt JA | Mirjam Link" w:date="2021-07-06T09:17:00Z">
        <w:r w:rsidRPr="00D667B5">
          <w:rPr>
            <w:rFonts w:ascii="Segoe UI" w:hAnsi="Segoe UI" w:cs="Segoe UI"/>
            <w:rPrChange w:id="300" w:author="Projekt JA | Mirjam Link" w:date="2021-07-06T12:30:00Z">
              <w:rPr>
                <w:sz w:val="24"/>
                <w:szCs w:val="24"/>
              </w:rPr>
            </w:rPrChange>
          </w:rPr>
          <w:t xml:space="preserve"> </w:t>
        </w:r>
      </w:ins>
    </w:p>
    <w:p w:rsidR="00E5046F" w:rsidRPr="00D667B5" w:rsidDel="00697443" w:rsidRDefault="00E5046F">
      <w:pPr>
        <w:rPr>
          <w:del w:id="301" w:author="Projekt JA | Mirjam Link" w:date="2021-07-06T11:10:00Z"/>
          <w:rFonts w:ascii="Segoe UI" w:hAnsi="Segoe UI" w:cs="Segoe UI"/>
          <w:rPrChange w:id="302" w:author="Projekt JA | Mirjam Link" w:date="2021-07-06T12:30:00Z">
            <w:rPr>
              <w:del w:id="303" w:author="Projekt JA | Mirjam Link" w:date="2021-07-06T11:10:00Z"/>
              <w:sz w:val="24"/>
              <w:szCs w:val="24"/>
            </w:rPr>
          </w:rPrChange>
        </w:rPr>
        <w:pPrChange w:id="304" w:author="Projekt JA | Mirjam Link" w:date="2021-07-06T12:13:00Z">
          <w:pPr>
            <w:pStyle w:val="Listenabsatz"/>
            <w:ind w:left="792"/>
          </w:pPr>
        </w:pPrChange>
      </w:pPr>
    </w:p>
    <w:p w:rsidR="00FB4FC9" w:rsidRPr="00D667B5" w:rsidRDefault="00FB4FC9">
      <w:pPr>
        <w:rPr>
          <w:rFonts w:ascii="Segoe UI" w:hAnsi="Segoe UI" w:cs="Segoe UI"/>
          <w:rPrChange w:id="305" w:author="Projekt JA | Mirjam Link" w:date="2021-07-06T12:30:00Z">
            <w:rPr>
              <w:b/>
              <w:sz w:val="24"/>
              <w:szCs w:val="24"/>
            </w:rPr>
          </w:rPrChange>
        </w:rPr>
        <w:pPrChange w:id="306" w:author="Projekt JA | Mirjam Link" w:date="2021-07-06T12:13:00Z">
          <w:pPr>
            <w:pStyle w:val="Listenabsatz"/>
            <w:ind w:left="792"/>
          </w:pPr>
        </w:pPrChange>
      </w:pPr>
    </w:p>
    <w:p w:rsidR="00B2758E" w:rsidRPr="00D667B5" w:rsidDel="00D667B5" w:rsidRDefault="00B2758E">
      <w:pPr>
        <w:rPr>
          <w:moveFrom w:id="307" w:author="Projekt JA | Mirjam Link" w:date="2021-07-06T12:25:00Z"/>
          <w:rFonts w:ascii="Segoe UI" w:hAnsi="Segoe UI" w:cs="Segoe UI"/>
          <w:rPrChange w:id="308" w:author="Projekt JA | Mirjam Link" w:date="2021-07-06T12:30:00Z">
            <w:rPr>
              <w:moveFrom w:id="309" w:author="Projekt JA | Mirjam Link" w:date="2021-07-06T12:25:00Z"/>
              <w:b/>
              <w:sz w:val="24"/>
              <w:szCs w:val="24"/>
            </w:rPr>
          </w:rPrChange>
        </w:rPr>
        <w:pPrChange w:id="310" w:author="Projekt JA | Mirjam Link" w:date="2021-07-06T12:13:00Z">
          <w:pPr>
            <w:pStyle w:val="Listenabsatz"/>
            <w:numPr>
              <w:numId w:val="1"/>
            </w:numPr>
            <w:ind w:left="360" w:hanging="360"/>
          </w:pPr>
        </w:pPrChange>
      </w:pPr>
      <w:moveFromRangeStart w:id="311" w:author="Projekt JA | Mirjam Link" w:date="2021-07-06T12:25:00Z" w:name="move76466742"/>
      <w:moveFrom w:id="312" w:author="Projekt JA | Mirjam Link" w:date="2021-07-06T12:25:00Z">
        <w:r w:rsidRPr="00D667B5" w:rsidDel="00D667B5">
          <w:rPr>
            <w:rFonts w:ascii="Segoe UI" w:hAnsi="Segoe UI" w:cs="Segoe UI"/>
            <w:rPrChange w:id="313" w:author="Projekt JA | Mirjam Link" w:date="2021-07-06T12:30:00Z">
              <w:rPr>
                <w:b/>
                <w:sz w:val="24"/>
                <w:szCs w:val="24"/>
              </w:rPr>
            </w:rPrChange>
          </w:rPr>
          <w:t>Indoorveranstaltungen</w:t>
        </w:r>
      </w:moveFrom>
    </w:p>
    <w:moveFromRangeEnd w:id="311"/>
    <w:p w:rsidR="00C328B3" w:rsidRPr="00D667B5" w:rsidDel="00D667B5" w:rsidRDefault="00B2758E">
      <w:pPr>
        <w:rPr>
          <w:del w:id="314" w:author="Projekt JA | Mirjam Link" w:date="2021-07-06T12:30:00Z"/>
          <w:rFonts w:ascii="Segoe UI" w:hAnsi="Segoe UI" w:cs="Segoe UI"/>
          <w:rPrChange w:id="315" w:author="Projekt JA | Mirjam Link" w:date="2021-07-06T12:30:00Z">
            <w:rPr>
              <w:del w:id="316" w:author="Projekt JA | Mirjam Link" w:date="2021-07-06T12:30:00Z"/>
              <w:sz w:val="24"/>
              <w:szCs w:val="24"/>
            </w:rPr>
          </w:rPrChange>
        </w:rPr>
        <w:pPrChange w:id="317" w:author="Projekt JA | Mirjam Link" w:date="2021-07-06T12:13:00Z">
          <w:pPr>
            <w:pStyle w:val="Listenabsatz"/>
            <w:numPr>
              <w:ilvl w:val="1"/>
              <w:numId w:val="1"/>
            </w:numPr>
            <w:ind w:left="792" w:hanging="432"/>
          </w:pPr>
        </w:pPrChange>
      </w:pPr>
      <w:del w:id="318" w:author="Projekt JA | Mirjam Link" w:date="2021-07-06T12:28:00Z">
        <w:r w:rsidRPr="00D667B5" w:rsidDel="00D667B5">
          <w:rPr>
            <w:rFonts w:ascii="Segoe UI" w:hAnsi="Segoe UI" w:cs="Segoe UI"/>
            <w:rPrChange w:id="319" w:author="Projekt JA | Mirjam Link" w:date="2021-07-06T12:30:00Z">
              <w:rPr>
                <w:sz w:val="24"/>
                <w:szCs w:val="24"/>
              </w:rPr>
            </w:rPrChange>
          </w:rPr>
          <w:delText>Die M</w:delText>
        </w:r>
        <w:r w:rsidR="00C328B3" w:rsidRPr="00D667B5" w:rsidDel="00D667B5">
          <w:rPr>
            <w:rFonts w:ascii="Segoe UI" w:hAnsi="Segoe UI" w:cs="Segoe UI"/>
            <w:rPrChange w:id="320" w:author="Projekt JA | Mirjam Link" w:date="2021-07-06T12:30:00Z">
              <w:rPr>
                <w:sz w:val="24"/>
                <w:szCs w:val="24"/>
              </w:rPr>
            </w:rPrChange>
          </w:rPr>
          <w:delText>itarbeite</w:delText>
        </w:r>
        <w:r w:rsidRPr="00D667B5" w:rsidDel="00D667B5">
          <w:rPr>
            <w:rFonts w:ascii="Segoe UI" w:hAnsi="Segoe UI" w:cs="Segoe UI"/>
            <w:rPrChange w:id="321" w:author="Projekt JA | Mirjam Link" w:date="2021-07-06T12:30:00Z">
              <w:rPr>
                <w:sz w:val="24"/>
                <w:szCs w:val="24"/>
              </w:rPr>
            </w:rPrChange>
          </w:rPr>
          <w:delText xml:space="preserve">nden </w:delText>
        </w:r>
        <w:r w:rsidR="00C328B3" w:rsidRPr="00D667B5" w:rsidDel="00D667B5">
          <w:rPr>
            <w:rFonts w:ascii="Segoe UI" w:hAnsi="Segoe UI" w:cs="Segoe UI"/>
            <w:rPrChange w:id="322" w:author="Projekt JA | Mirjam Link" w:date="2021-07-06T12:30:00Z">
              <w:rPr>
                <w:sz w:val="24"/>
                <w:szCs w:val="24"/>
              </w:rPr>
            </w:rPrChange>
          </w:rPr>
          <w:delText xml:space="preserve">rufen zu Beginn der </w:delText>
        </w:r>
        <w:r w:rsidRPr="00D667B5" w:rsidDel="00D667B5">
          <w:rPr>
            <w:rFonts w:ascii="Segoe UI" w:hAnsi="Segoe UI" w:cs="Segoe UI"/>
            <w:rPrChange w:id="323" w:author="Projekt JA | Mirjam Link" w:date="2021-07-06T12:30:00Z">
              <w:rPr>
                <w:sz w:val="24"/>
                <w:szCs w:val="24"/>
              </w:rPr>
            </w:rPrChange>
          </w:rPr>
          <w:delText>Gruppenstunde die Teilnehmenden</w:delText>
        </w:r>
        <w:r w:rsidR="00C328B3" w:rsidRPr="00D667B5" w:rsidDel="00D667B5">
          <w:rPr>
            <w:rFonts w:ascii="Segoe UI" w:hAnsi="Segoe UI" w:cs="Segoe UI"/>
            <w:rPrChange w:id="324" w:author="Projekt JA | Mirjam Link" w:date="2021-07-06T12:30:00Z">
              <w:rPr>
                <w:sz w:val="24"/>
                <w:szCs w:val="24"/>
              </w:rPr>
            </w:rPrChange>
          </w:rPr>
          <w:delText xml:space="preserve"> gruppenweise auf und gehen dann gemeinsam in den jeweiligen Gruppenraum. </w:delText>
        </w:r>
        <w:r w:rsidRPr="00D667B5" w:rsidDel="00D667B5">
          <w:rPr>
            <w:rFonts w:ascii="Segoe UI" w:hAnsi="Segoe UI" w:cs="Segoe UI"/>
            <w:rPrChange w:id="325" w:author="Projekt JA | Mirjam Link" w:date="2021-07-06T12:30:00Z">
              <w:rPr>
                <w:sz w:val="24"/>
                <w:szCs w:val="24"/>
              </w:rPr>
            </w:rPrChange>
          </w:rPr>
          <w:delText xml:space="preserve">Kurz vor Ende der Gruppenstunde werden die Teilnehmenden </w:delText>
        </w:r>
        <w:r w:rsidR="00C328B3" w:rsidRPr="00D667B5" w:rsidDel="00D667B5">
          <w:rPr>
            <w:rFonts w:ascii="Segoe UI" w:hAnsi="Segoe UI" w:cs="Segoe UI"/>
            <w:rPrChange w:id="326" w:author="Projekt JA | Mirjam Link" w:date="2021-07-06T12:30:00Z">
              <w:rPr>
                <w:sz w:val="24"/>
                <w:szCs w:val="24"/>
              </w:rPr>
            </w:rPrChange>
          </w:rPr>
          <w:delText>dann wieder gruppenweise aus den Gruppen entlassen.</w:delText>
        </w:r>
      </w:del>
    </w:p>
    <w:p w:rsidR="00C328B3" w:rsidRPr="00D667B5" w:rsidDel="00D667B5" w:rsidRDefault="00B2758E">
      <w:pPr>
        <w:rPr>
          <w:del w:id="327" w:author="Projekt JA | Mirjam Link" w:date="2021-07-06T12:30:00Z"/>
          <w:rFonts w:ascii="Segoe UI" w:hAnsi="Segoe UI" w:cs="Segoe UI"/>
          <w:rPrChange w:id="328" w:author="Projekt JA | Mirjam Link" w:date="2021-07-06T12:30:00Z">
            <w:rPr>
              <w:del w:id="329" w:author="Projekt JA | Mirjam Link" w:date="2021-07-06T12:30:00Z"/>
              <w:sz w:val="24"/>
              <w:szCs w:val="24"/>
            </w:rPr>
          </w:rPrChange>
        </w:rPr>
        <w:pPrChange w:id="330" w:author="Projekt JA | Mirjam Link" w:date="2021-07-06T12:13:00Z">
          <w:pPr>
            <w:pStyle w:val="Listenabsatz"/>
            <w:numPr>
              <w:ilvl w:val="1"/>
              <w:numId w:val="1"/>
            </w:numPr>
            <w:ind w:left="792" w:hanging="432"/>
          </w:pPr>
        </w:pPrChange>
      </w:pPr>
      <w:del w:id="331" w:author="Projekt JA | Mirjam Link" w:date="2021-07-06T12:30:00Z">
        <w:r w:rsidRPr="00D667B5" w:rsidDel="00D667B5">
          <w:rPr>
            <w:rFonts w:ascii="Segoe UI" w:hAnsi="Segoe UI" w:cs="Segoe UI"/>
            <w:rPrChange w:id="332" w:author="Projekt JA | Mirjam Link" w:date="2021-07-06T12:30:00Z">
              <w:rPr>
                <w:sz w:val="24"/>
                <w:szCs w:val="24"/>
              </w:rPr>
            </w:rPrChange>
          </w:rPr>
          <w:delText>In den Gruppenräumen müssen Mitarbeitende und Teilnehmende (über 6 Jahren) dauerhaft einen Mund-Nase-Schutz tragen.</w:delText>
        </w:r>
        <w:r w:rsidR="00240D6F" w:rsidRPr="00D667B5" w:rsidDel="00D667B5">
          <w:rPr>
            <w:rFonts w:ascii="Segoe UI" w:hAnsi="Segoe UI" w:cs="Segoe UI"/>
            <w:rPrChange w:id="333" w:author="Projekt JA | Mirjam Link" w:date="2021-07-06T12:30:00Z">
              <w:rPr>
                <w:sz w:val="24"/>
                <w:szCs w:val="24"/>
              </w:rPr>
            </w:rPrChange>
          </w:rPr>
          <w:delText xml:space="preserve"> Der Raum muss regelmäßig (alle 20min) gelüftet werden oder die ganze Zeit offene Fenster haben.</w:delText>
        </w:r>
      </w:del>
    </w:p>
    <w:p w:rsidR="00BC2554" w:rsidRPr="00D667B5" w:rsidDel="00E5046F" w:rsidRDefault="00BC2554">
      <w:pPr>
        <w:rPr>
          <w:del w:id="334" w:author="Projekt JA | Mirjam Link" w:date="2021-07-06T09:19:00Z"/>
          <w:rFonts w:ascii="Segoe UI" w:hAnsi="Segoe UI" w:cs="Segoe UI"/>
          <w:rPrChange w:id="335" w:author="Projekt JA | Mirjam Link" w:date="2021-07-06T12:30:00Z">
            <w:rPr>
              <w:del w:id="336" w:author="Projekt JA | Mirjam Link" w:date="2021-07-06T09:19:00Z"/>
              <w:sz w:val="24"/>
              <w:szCs w:val="24"/>
            </w:rPr>
          </w:rPrChange>
        </w:rPr>
        <w:pPrChange w:id="337" w:author="Projekt JA | Mirjam Link" w:date="2021-07-06T12:13:00Z">
          <w:pPr>
            <w:pStyle w:val="Listenabsatz"/>
            <w:numPr>
              <w:ilvl w:val="1"/>
              <w:numId w:val="1"/>
            </w:numPr>
            <w:ind w:left="792" w:hanging="432"/>
          </w:pPr>
        </w:pPrChange>
      </w:pPr>
      <w:del w:id="338" w:author="Projekt JA | Mirjam Link" w:date="2021-07-06T12:30:00Z">
        <w:r w:rsidRPr="00D667B5" w:rsidDel="00D667B5">
          <w:rPr>
            <w:rFonts w:ascii="Segoe UI" w:hAnsi="Segoe UI" w:cs="Segoe UI"/>
            <w:rPrChange w:id="339" w:author="Projekt JA | Mirjam Link" w:date="2021-07-06T12:30:00Z">
              <w:rPr>
                <w:sz w:val="24"/>
                <w:szCs w:val="24"/>
              </w:rPr>
            </w:rPrChange>
          </w:rPr>
          <w:delText>Die Gruppengröße (inkl. Mitarbeiter) hängt von den jeweiligen Räumen ab, in denen die Gruppenstunden stattfinden und sind festgelegt (dürfen nicht überschritten werden</w:delText>
        </w:r>
      </w:del>
      <w:del w:id="340" w:author="Projekt JA | Mirjam Link" w:date="2021-07-06T09:19:00Z">
        <w:r w:rsidRPr="00D667B5" w:rsidDel="00E5046F">
          <w:rPr>
            <w:rFonts w:ascii="Segoe UI" w:hAnsi="Segoe UI" w:cs="Segoe UI"/>
            <w:rPrChange w:id="341" w:author="Projekt JA | Mirjam Link" w:date="2021-07-06T12:30:00Z">
              <w:rPr>
                <w:sz w:val="24"/>
                <w:szCs w:val="24"/>
              </w:rPr>
            </w:rPrChange>
          </w:rPr>
          <w:delText>). In jedem Fall sind es aber maximal 18 Personen.</w:delText>
        </w:r>
        <w:r w:rsidR="00ED02B6" w:rsidRPr="00D667B5" w:rsidDel="00E5046F">
          <w:rPr>
            <w:rFonts w:ascii="Segoe UI" w:hAnsi="Segoe UI" w:cs="Segoe UI"/>
            <w:rPrChange w:id="342" w:author="Projekt JA | Mirjam Link" w:date="2021-07-06T12:30:00Z">
              <w:rPr>
                <w:sz w:val="24"/>
                <w:szCs w:val="24"/>
              </w:rPr>
            </w:rPrChange>
          </w:rPr>
          <w:delText xml:space="preserve"> (Bei einer Inzidenz von 35-50; bei 50-100 sind es 12 Personen)</w:delText>
        </w:r>
      </w:del>
    </w:p>
    <w:p w:rsidR="00017AE4" w:rsidRPr="00D667B5" w:rsidDel="00D667B5" w:rsidRDefault="00017AE4">
      <w:pPr>
        <w:rPr>
          <w:del w:id="343" w:author="Projekt JA | Mirjam Link" w:date="2021-07-06T12:30:00Z"/>
          <w:rFonts w:ascii="Segoe UI" w:hAnsi="Segoe UI" w:cs="Segoe UI"/>
          <w:rPrChange w:id="344" w:author="Projekt JA | Mirjam Link" w:date="2021-07-06T12:30:00Z">
            <w:rPr>
              <w:del w:id="345" w:author="Projekt JA | Mirjam Link" w:date="2021-07-06T12:30:00Z"/>
              <w:sz w:val="24"/>
              <w:szCs w:val="24"/>
            </w:rPr>
          </w:rPrChange>
        </w:rPr>
      </w:pPr>
    </w:p>
    <w:p w:rsidR="009C0943" w:rsidRPr="00D667B5" w:rsidRDefault="00017AE4">
      <w:pPr>
        <w:rPr>
          <w:ins w:id="346" w:author="Projekt JA | Mirjam Link" w:date="2021-07-06T08:58:00Z"/>
          <w:rFonts w:ascii="Segoe UI" w:hAnsi="Segoe UI" w:cs="Segoe UI"/>
          <w:rPrChange w:id="347" w:author="Projekt JA | Mirjam Link" w:date="2021-07-06T12:30:00Z">
            <w:rPr>
              <w:ins w:id="348" w:author="Projekt JA | Mirjam Link" w:date="2021-07-06T08:58:00Z"/>
              <w:sz w:val="24"/>
              <w:szCs w:val="24"/>
            </w:rPr>
          </w:rPrChange>
        </w:rPr>
      </w:pPr>
      <w:r w:rsidRPr="00D667B5">
        <w:rPr>
          <w:rFonts w:ascii="Segoe UI" w:hAnsi="Segoe UI" w:cs="Segoe UI"/>
          <w:rPrChange w:id="349" w:author="Projekt JA | Mirjam Link" w:date="2021-07-06T12:30:00Z">
            <w:rPr/>
          </w:rPrChange>
        </w:rPr>
        <w:t xml:space="preserve">Das Hygienekonzept wurde von Mirjam Link (Jugendreferentin) am </w:t>
      </w:r>
      <w:ins w:id="350" w:author="Projekt JA | Mirjam Link" w:date="2021-07-06T09:19:00Z">
        <w:r w:rsidR="0017257D" w:rsidRPr="00D667B5">
          <w:rPr>
            <w:rFonts w:ascii="Segoe UI" w:hAnsi="Segoe UI" w:cs="Segoe UI"/>
            <w:rPrChange w:id="351" w:author="Projekt JA | Mirjam Link" w:date="2021-07-06T12:30:00Z">
              <w:rPr/>
            </w:rPrChange>
          </w:rPr>
          <w:t>6.7</w:t>
        </w:r>
      </w:ins>
      <w:del w:id="352" w:author="Projekt JA | Mirjam Link" w:date="2021-07-06T09:19:00Z">
        <w:r w:rsidRPr="00D667B5" w:rsidDel="00E5046F">
          <w:rPr>
            <w:rFonts w:ascii="Segoe UI" w:hAnsi="Segoe UI" w:cs="Segoe UI"/>
            <w:rPrChange w:id="353" w:author="Projekt JA | Mirjam Link" w:date="2021-07-06T12:30:00Z">
              <w:rPr/>
            </w:rPrChange>
          </w:rPr>
          <w:delText>9.6</w:delText>
        </w:r>
      </w:del>
      <w:r w:rsidRPr="00D667B5">
        <w:rPr>
          <w:rFonts w:ascii="Segoe UI" w:hAnsi="Segoe UI" w:cs="Segoe UI"/>
          <w:rPrChange w:id="354" w:author="Projekt JA | Mirjam Link" w:date="2021-07-06T12:30:00Z">
            <w:rPr/>
          </w:rPrChange>
        </w:rPr>
        <w:t>.2021, in Absprache mit Tabea Saur (CVJM) und Pfarrerin Annette Winckler-Mann erstellt.</w:t>
      </w:r>
      <w:r w:rsidRPr="00D667B5">
        <w:rPr>
          <w:rFonts w:ascii="Segoe UI" w:hAnsi="Segoe UI" w:cs="Segoe UI"/>
          <w:rPrChange w:id="355" w:author="Projekt JA | Mirjam Link" w:date="2021-07-06T12:30:00Z">
            <w:rPr/>
          </w:rPrChange>
        </w:rPr>
        <w:br/>
        <w:t>Das Hygienekonzept liegt der Ev. Kirchengemeinde und dem Vorstand des CVJM Lauffen vor und ist abgestimmt mit dem Ordnungsamt der Stadt Lauffen.</w:t>
      </w:r>
      <w:r w:rsidRPr="00D667B5">
        <w:rPr>
          <w:rFonts w:ascii="Segoe UI" w:hAnsi="Segoe UI" w:cs="Segoe UI"/>
          <w:rPrChange w:id="356" w:author="Projekt JA | Mirjam Link" w:date="2021-07-06T12:30:00Z">
            <w:rPr/>
          </w:rPrChange>
        </w:rPr>
        <w:br/>
      </w:r>
    </w:p>
    <w:p w:rsidR="009C0943" w:rsidRPr="00D667B5" w:rsidDel="00A14E62" w:rsidRDefault="009C0943">
      <w:pPr>
        <w:rPr>
          <w:del w:id="357" w:author="Projekt JA | Mirjam Link" w:date="2021-07-07T21:04:00Z"/>
          <w:rFonts w:ascii="Segoe UI" w:hAnsi="Segoe UI" w:cs="Segoe UI"/>
          <w:rPrChange w:id="358" w:author="Projekt JA | Mirjam Link" w:date="2021-07-06T12:30:00Z">
            <w:rPr>
              <w:del w:id="359" w:author="Projekt JA | Mirjam Link" w:date="2021-07-07T21:04:00Z"/>
              <w:sz w:val="24"/>
              <w:szCs w:val="24"/>
            </w:rPr>
          </w:rPrChange>
        </w:rPr>
      </w:pPr>
      <w:ins w:id="360" w:author="Projekt JA | Mirjam Link" w:date="2021-07-06T08:58:00Z">
        <w:r w:rsidRPr="00D667B5">
          <w:rPr>
            <w:rFonts w:ascii="Segoe UI" w:hAnsi="Segoe UI" w:cs="Segoe UI"/>
            <w:noProof/>
            <w:lang w:eastAsia="de-DE"/>
            <w:rPrChange w:id="361">
              <w:rPr>
                <w:noProof/>
                <w:lang w:eastAsia="de-DE"/>
              </w:rPr>
            </w:rPrChange>
          </w:rPr>
          <w:lastRenderedPageBreak/>
          <w:drawing>
            <wp:inline distT="0" distB="0" distL="0" distR="0" wp14:anchorId="37F70AAA" wp14:editId="1B60F5D3">
              <wp:extent cx="5760720" cy="3989299"/>
              <wp:effectExtent l="0" t="0" r="0" b="0"/>
              <wp:docPr id="6" name="Bild 3" descr="https://www.ejwue.de/fileadmin/Service/images/2021-07-01_Uebersicht-Angebote-KJA-JSA-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jwue.de/fileadmin/Service/images/2021-07-01_Uebersicht-Angebote-KJA-JSA-V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989299"/>
                      </a:xfrm>
                      <a:prstGeom prst="rect">
                        <a:avLst/>
                      </a:prstGeom>
                      <a:noFill/>
                      <a:ln>
                        <a:noFill/>
                      </a:ln>
                    </pic:spPr>
                  </pic:pic>
                </a:graphicData>
              </a:graphic>
            </wp:inline>
          </w:drawing>
        </w:r>
      </w:ins>
      <w:bookmarkStart w:id="362" w:name="_GoBack"/>
      <w:bookmarkEnd w:id="362"/>
    </w:p>
    <w:p w:rsidR="00BC2554" w:rsidRPr="00D667B5" w:rsidDel="00A14E62" w:rsidRDefault="00BC2554">
      <w:pPr>
        <w:rPr>
          <w:del w:id="363" w:author="Projekt JA | Mirjam Link" w:date="2021-07-07T21:04:00Z"/>
          <w:rFonts w:ascii="Segoe UI" w:hAnsi="Segoe UI" w:cs="Segoe UI"/>
          <w:rPrChange w:id="364" w:author="Projekt JA | Mirjam Link" w:date="2021-07-06T12:30:00Z">
            <w:rPr>
              <w:del w:id="365" w:author="Projekt JA | Mirjam Link" w:date="2021-07-07T21:04:00Z"/>
              <w:sz w:val="24"/>
              <w:szCs w:val="24"/>
            </w:rPr>
          </w:rPrChange>
        </w:rPr>
      </w:pPr>
    </w:p>
    <w:p w:rsidR="00C328B3" w:rsidRPr="00D667B5" w:rsidDel="00A14E62" w:rsidRDefault="00C328B3">
      <w:pPr>
        <w:rPr>
          <w:del w:id="366" w:author="Projekt JA | Mirjam Link" w:date="2021-07-07T21:04:00Z"/>
          <w:rFonts w:ascii="Segoe UI" w:hAnsi="Segoe UI" w:cs="Segoe UI"/>
          <w:rPrChange w:id="367" w:author="Projekt JA | Mirjam Link" w:date="2021-07-06T12:30:00Z">
            <w:rPr>
              <w:del w:id="368" w:author="Projekt JA | Mirjam Link" w:date="2021-07-07T21:04:00Z"/>
            </w:rPr>
          </w:rPrChange>
        </w:rPr>
      </w:pPr>
    </w:p>
    <w:p w:rsidR="00C328B3" w:rsidRPr="00D667B5" w:rsidRDefault="00C328B3">
      <w:pPr>
        <w:rPr>
          <w:rFonts w:ascii="Segoe UI" w:hAnsi="Segoe UI" w:cs="Segoe UI"/>
          <w:rPrChange w:id="369" w:author="Projekt JA | Mirjam Link" w:date="2021-07-06T12:30:00Z">
            <w:rPr>
              <w:sz w:val="24"/>
              <w:szCs w:val="24"/>
            </w:rPr>
          </w:rPrChange>
        </w:rPr>
      </w:pPr>
    </w:p>
    <w:sectPr w:rsidR="00C328B3" w:rsidRPr="00D667B5" w:rsidSect="00EB2485">
      <w:headerReference w:type="default" r:id="rId10"/>
      <w:pgSz w:w="11906" w:h="16838"/>
      <w:pgMar w:top="20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A73" w:rsidRDefault="009B4A73" w:rsidP="009B4A73">
      <w:pPr>
        <w:spacing w:after="0" w:line="240" w:lineRule="auto"/>
      </w:pPr>
      <w:r>
        <w:separator/>
      </w:r>
    </w:p>
  </w:endnote>
  <w:endnote w:type="continuationSeparator" w:id="0">
    <w:p w:rsidR="009B4A73" w:rsidRDefault="009B4A73" w:rsidP="009B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A73" w:rsidRDefault="009B4A73" w:rsidP="009B4A73">
      <w:pPr>
        <w:spacing w:after="0" w:line="240" w:lineRule="auto"/>
      </w:pPr>
      <w:r>
        <w:separator/>
      </w:r>
    </w:p>
  </w:footnote>
  <w:footnote w:type="continuationSeparator" w:id="0">
    <w:p w:rsidR="009B4A73" w:rsidRDefault="009B4A73" w:rsidP="009B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8E" w:rsidRDefault="00EB2485">
    <w:pPr>
      <w:pStyle w:val="Kopfzeile"/>
    </w:pPr>
    <w:r>
      <w:rPr>
        <w:noProof/>
        <w:lang w:eastAsia="de-DE"/>
      </w:rPr>
      <w:drawing>
        <wp:anchor distT="0" distB="0" distL="114300" distR="114300" simplePos="0" relativeHeight="251659264" behindDoc="1" locked="0" layoutInCell="1" allowOverlap="1" wp14:anchorId="1C4AF569" wp14:editId="02B5762B">
          <wp:simplePos x="0" y="0"/>
          <wp:positionH relativeFrom="column">
            <wp:posOffset>3757930</wp:posOffset>
          </wp:positionH>
          <wp:positionV relativeFrom="paragraph">
            <wp:posOffset>-135255</wp:posOffset>
          </wp:positionV>
          <wp:extent cx="857250" cy="857250"/>
          <wp:effectExtent l="0" t="0" r="0" b="0"/>
          <wp:wrapTight wrapText="bothSides">
            <wp:wrapPolygon edited="0">
              <wp:start x="0" y="0"/>
              <wp:lineTo x="0" y="21120"/>
              <wp:lineTo x="21120" y="21120"/>
              <wp:lineTo x="2112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1" locked="0" layoutInCell="1" allowOverlap="1" wp14:anchorId="06830BDE" wp14:editId="6C6AF89F">
          <wp:simplePos x="0" y="0"/>
          <wp:positionH relativeFrom="column">
            <wp:posOffset>-4445</wp:posOffset>
          </wp:positionH>
          <wp:positionV relativeFrom="paragraph">
            <wp:posOffset>-135255</wp:posOffset>
          </wp:positionV>
          <wp:extent cx="3371850" cy="933450"/>
          <wp:effectExtent l="0" t="0" r="0" b="0"/>
          <wp:wrapTight wrapText="bothSides">
            <wp:wrapPolygon edited="0">
              <wp:start x="1953" y="0"/>
              <wp:lineTo x="732" y="441"/>
              <wp:lineTo x="0" y="3086"/>
              <wp:lineTo x="0" y="8816"/>
              <wp:lineTo x="488" y="14106"/>
              <wp:lineTo x="488" y="15429"/>
              <wp:lineTo x="1464" y="18955"/>
              <wp:lineTo x="1831" y="19837"/>
              <wp:lineTo x="5858" y="19837"/>
              <wp:lineTo x="15864" y="18955"/>
              <wp:lineTo x="20868" y="17192"/>
              <wp:lineTo x="20990" y="11461"/>
              <wp:lineTo x="5858" y="7053"/>
              <wp:lineTo x="5980" y="3527"/>
              <wp:lineTo x="4759" y="441"/>
              <wp:lineTo x="2685" y="0"/>
              <wp:lineTo x="1953"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irche.png"/>
                  <pic:cNvPicPr/>
                </pic:nvPicPr>
                <pic:blipFill>
                  <a:blip r:embed="rId2">
                    <a:extLst>
                      <a:ext uri="{28A0092B-C50C-407E-A947-70E740481C1C}">
                        <a14:useLocalDpi xmlns:a14="http://schemas.microsoft.com/office/drawing/2010/main" val="0"/>
                      </a:ext>
                    </a:extLst>
                  </a:blip>
                  <a:stretch>
                    <a:fillRect/>
                  </a:stretch>
                </pic:blipFill>
                <pic:spPr>
                  <a:xfrm>
                    <a:off x="0" y="0"/>
                    <a:ext cx="3371850" cy="933450"/>
                  </a:xfrm>
                  <a:prstGeom prst="rect">
                    <a:avLst/>
                  </a:prstGeom>
                </pic:spPr>
              </pic:pic>
            </a:graphicData>
          </a:graphic>
          <wp14:sizeRelH relativeFrom="margin">
            <wp14:pctWidth>0</wp14:pctWidth>
          </wp14:sizeRelH>
          <wp14:sizeRelV relativeFrom="margin">
            <wp14:pctHeight>0</wp14:pctHeight>
          </wp14:sizeRelV>
        </wp:anchor>
      </w:drawing>
    </w:r>
  </w:p>
  <w:p w:rsidR="009B4A73" w:rsidRDefault="000C378E">
    <w:pPr>
      <w:pStyle w:val="Kopfzeile"/>
    </w:pPr>
    <w:r>
      <w:rPr>
        <w:noProof/>
        <w:lang w:eastAsia="de-DE"/>
      </w:rPr>
      <w:drawing>
        <wp:inline distT="0" distB="0" distL="0" distR="0" wp14:anchorId="5ED0ECB4" wp14:editId="1015972D">
          <wp:extent cx="4876800" cy="4876800"/>
          <wp:effectExtent l="171450" t="171450" r="171450" b="19050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M.png"/>
                  <pic:cNvPicPr/>
                </pic:nvPicPr>
                <pic:blipFill>
                  <a:blip r:embed="rId3">
                    <a:extLst>
                      <a:ext uri="{BEBA8EAE-BF5A-486C-A8C5-ECC9F3942E4B}">
                        <a14:imgProps xmlns:a14="http://schemas.microsoft.com/office/drawing/2010/main">
                          <a14:imgLayer r:embed="rId4">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876800" cy="48768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noProof/>
        <w:lang w:eastAsia="de-DE"/>
      </w:rPr>
      <w:drawing>
        <wp:inline distT="0" distB="0" distL="0" distR="0" wp14:anchorId="27554E66" wp14:editId="0EAD699D">
          <wp:extent cx="4876800" cy="4876800"/>
          <wp:effectExtent l="133350" t="95250" r="152400" b="1714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M.png"/>
                  <pic:cNvPicPr/>
                </pic:nvPicPr>
                <pic:blipFill>
                  <a:blip r:embed="rId5">
                    <a:extLst>
                      <a:ext uri="{28A0092B-C50C-407E-A947-70E740481C1C}">
                        <a14:useLocalDpi xmlns:a14="http://schemas.microsoft.com/office/drawing/2010/main" val="0"/>
                      </a:ext>
                    </a:extLst>
                  </a:blip>
                  <a:stretch>
                    <a:fillRect/>
                  </a:stretch>
                </pic:blipFill>
                <pic:spPr>
                  <a:xfrm>
                    <a:off x="0" y="0"/>
                    <a:ext cx="4876800" cy="4876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9B4A73">
      <w:ptab w:relativeTo="margin" w:alignment="right" w:leader="none"/>
    </w:r>
    <w:r>
      <w:rPr>
        <w:noProof/>
        <w:lang w:eastAsia="de-DE"/>
      </w:rPr>
      <w:drawing>
        <wp:inline distT="0" distB="0" distL="0" distR="0" wp14:anchorId="2DB9553F" wp14:editId="3A0827FB">
          <wp:extent cx="4876800" cy="48768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JM.png"/>
                  <pic:cNvPicPr/>
                </pic:nvPicPr>
                <pic:blipFill>
                  <a:blip r:embed="rId5">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5B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57688E"/>
    <w:multiLevelType w:val="multilevel"/>
    <w:tmpl w:val="C2C8E9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6F786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3A41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98"/>
    <w:rsid w:val="00017AE4"/>
    <w:rsid w:val="000B2DCD"/>
    <w:rsid w:val="000C378E"/>
    <w:rsid w:val="0017257D"/>
    <w:rsid w:val="0021596C"/>
    <w:rsid w:val="00240D6F"/>
    <w:rsid w:val="00377F27"/>
    <w:rsid w:val="003B4897"/>
    <w:rsid w:val="004262C1"/>
    <w:rsid w:val="0066503B"/>
    <w:rsid w:val="00697443"/>
    <w:rsid w:val="00780934"/>
    <w:rsid w:val="00904D30"/>
    <w:rsid w:val="009B4A73"/>
    <w:rsid w:val="009C0943"/>
    <w:rsid w:val="00A00E63"/>
    <w:rsid w:val="00A14E62"/>
    <w:rsid w:val="00A44E97"/>
    <w:rsid w:val="00B2758E"/>
    <w:rsid w:val="00BC2554"/>
    <w:rsid w:val="00BC6719"/>
    <w:rsid w:val="00BE7320"/>
    <w:rsid w:val="00C328B3"/>
    <w:rsid w:val="00C35788"/>
    <w:rsid w:val="00C87FD0"/>
    <w:rsid w:val="00D03A46"/>
    <w:rsid w:val="00D05398"/>
    <w:rsid w:val="00D667B5"/>
    <w:rsid w:val="00E5046F"/>
    <w:rsid w:val="00EB2485"/>
    <w:rsid w:val="00ED02B6"/>
    <w:rsid w:val="00FB4FC9"/>
    <w:rsid w:val="00FB7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03B"/>
    <w:pPr>
      <w:ind w:left="720"/>
      <w:contextualSpacing/>
    </w:pPr>
  </w:style>
  <w:style w:type="paragraph" w:styleId="Kopfzeile">
    <w:name w:val="header"/>
    <w:basedOn w:val="Standard"/>
    <w:link w:val="KopfzeileZchn"/>
    <w:uiPriority w:val="99"/>
    <w:unhideWhenUsed/>
    <w:rsid w:val="009B4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A73"/>
  </w:style>
  <w:style w:type="paragraph" w:styleId="Fuzeile">
    <w:name w:val="footer"/>
    <w:basedOn w:val="Standard"/>
    <w:link w:val="FuzeileZchn"/>
    <w:uiPriority w:val="99"/>
    <w:unhideWhenUsed/>
    <w:rsid w:val="009B4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A73"/>
  </w:style>
  <w:style w:type="paragraph" w:styleId="Sprechblasentext">
    <w:name w:val="Balloon Text"/>
    <w:basedOn w:val="Standard"/>
    <w:link w:val="SprechblasentextZchn"/>
    <w:uiPriority w:val="99"/>
    <w:semiHidden/>
    <w:unhideWhenUsed/>
    <w:rsid w:val="009B4A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503B"/>
    <w:pPr>
      <w:ind w:left="720"/>
      <w:contextualSpacing/>
    </w:pPr>
  </w:style>
  <w:style w:type="paragraph" w:styleId="Kopfzeile">
    <w:name w:val="header"/>
    <w:basedOn w:val="Standard"/>
    <w:link w:val="KopfzeileZchn"/>
    <w:uiPriority w:val="99"/>
    <w:unhideWhenUsed/>
    <w:rsid w:val="009B4A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A73"/>
  </w:style>
  <w:style w:type="paragraph" w:styleId="Fuzeile">
    <w:name w:val="footer"/>
    <w:basedOn w:val="Standard"/>
    <w:link w:val="FuzeileZchn"/>
    <w:uiPriority w:val="99"/>
    <w:unhideWhenUsed/>
    <w:rsid w:val="009B4A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4A73"/>
  </w:style>
  <w:style w:type="paragraph" w:styleId="Sprechblasentext">
    <w:name w:val="Balloon Text"/>
    <w:basedOn w:val="Standard"/>
    <w:link w:val="SprechblasentextZchn"/>
    <w:uiPriority w:val="99"/>
    <w:semiHidden/>
    <w:unhideWhenUsed/>
    <w:rsid w:val="009B4A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4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7D29-C308-4745-9C32-EC609A23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 JA | Mirjam Link</dc:creator>
  <cp:lastModifiedBy>Projekt JA | Mirjam Link</cp:lastModifiedBy>
  <cp:revision>3</cp:revision>
  <dcterms:created xsi:type="dcterms:W3CDTF">2021-07-06T10:31:00Z</dcterms:created>
  <dcterms:modified xsi:type="dcterms:W3CDTF">2021-07-07T19:05:00Z</dcterms:modified>
</cp:coreProperties>
</file>